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69" w:rsidRPr="00AB3F1F" w:rsidRDefault="007D2469" w:rsidP="00CD5974">
      <w:pPr>
        <w:spacing w:after="0" w:line="240" w:lineRule="auto"/>
        <w:jc w:val="center"/>
        <w:rPr>
          <w:b/>
          <w:lang w:val="fr-FR"/>
        </w:rPr>
      </w:pPr>
      <w:r w:rsidRPr="00AB3F1F">
        <w:rPr>
          <w:b/>
          <w:lang w:val="fr-FR"/>
        </w:rPr>
        <w:t>21-22 noiembrie 2015</w:t>
      </w:r>
    </w:p>
    <w:p w:rsidR="007D2469" w:rsidRPr="00AB3F1F" w:rsidRDefault="007D2469" w:rsidP="00CD5974">
      <w:pPr>
        <w:spacing w:after="0" w:line="240" w:lineRule="auto"/>
        <w:jc w:val="center"/>
        <w:rPr>
          <w:b/>
          <w:lang w:val="fr-FR"/>
        </w:rPr>
      </w:pPr>
      <w:r w:rsidRPr="00AB3F1F">
        <w:rPr>
          <w:b/>
          <w:lang w:val="fr-FR"/>
        </w:rPr>
        <w:t>Organizatori: Pokerface (responsabili de etapă), Ö, Flomaster Yoda, Brainstorm</w:t>
      </w:r>
    </w:p>
    <w:p w:rsidR="007D2469" w:rsidRPr="00AB3F1F" w:rsidRDefault="007D2469" w:rsidP="00CD5974">
      <w:pPr>
        <w:spacing w:after="0" w:line="240" w:lineRule="auto"/>
        <w:jc w:val="center"/>
        <w:rPr>
          <w:b/>
          <w:lang w:val="fr-FR"/>
        </w:rPr>
      </w:pPr>
    </w:p>
    <w:p w:rsidR="007D2469" w:rsidRPr="00AB3F1F" w:rsidRDefault="007D2469" w:rsidP="00CD5974">
      <w:pPr>
        <w:spacing w:after="0" w:line="240" w:lineRule="auto"/>
        <w:jc w:val="center"/>
        <w:rPr>
          <w:b/>
          <w:lang w:val="fr-FR"/>
        </w:rPr>
      </w:pPr>
      <w:r w:rsidRPr="00AB3F1F">
        <w:rPr>
          <w:b/>
          <w:lang w:val="fr-FR"/>
        </w:rPr>
        <w:t>Pachetul de întrebări pentru Divizii</w:t>
      </w:r>
    </w:p>
    <w:p w:rsidR="007D2469" w:rsidRPr="00AB3F1F" w:rsidRDefault="007D2469" w:rsidP="00CD5974">
      <w:pPr>
        <w:spacing w:after="0" w:line="240" w:lineRule="auto"/>
        <w:jc w:val="center"/>
        <w:rPr>
          <w:b/>
          <w:lang w:val="fr-FR"/>
        </w:rPr>
      </w:pPr>
    </w:p>
    <w:p w:rsidR="00CF7D55" w:rsidRPr="0096433A" w:rsidRDefault="00CD5974" w:rsidP="00CD5974">
      <w:pPr>
        <w:spacing w:after="0" w:line="240" w:lineRule="auto"/>
        <w:rPr>
          <w:lang w:val="fr-FR"/>
        </w:rPr>
      </w:pPr>
      <w:r w:rsidRPr="0096433A">
        <w:rPr>
          <w:rStyle w:val="def"/>
          <w:lang w:val="fr-FR"/>
        </w:rPr>
        <w:t>1</w:t>
      </w:r>
      <w:r w:rsidR="00CF7D55" w:rsidRPr="0096433A">
        <w:rPr>
          <w:rStyle w:val="def"/>
          <w:lang w:val="fr-FR"/>
        </w:rPr>
        <w:t xml:space="preserve">) </w:t>
      </w:r>
      <w:r w:rsidR="00CF7D55" w:rsidRPr="0096433A">
        <w:rPr>
          <w:lang w:val="fr-FR"/>
        </w:rPr>
        <w:t>Conform unei versiuni, denumirea LUI provine de la numele a 2 fraţi călugări. Posibil, aceasta se datorează tunsorii specifice, care formează pe cap un cerc deschis cu brâu maro. Numiţi-l printr-un cuvânt de origine italiană.</w:t>
      </w:r>
    </w:p>
    <w:p w:rsidR="00CF7D55" w:rsidRPr="0096433A" w:rsidRDefault="00CF7D55" w:rsidP="00CD5974">
      <w:pPr>
        <w:spacing w:after="0" w:line="240" w:lineRule="auto"/>
        <w:rPr>
          <w:lang w:val="fr-FR"/>
        </w:rPr>
      </w:pPr>
      <w:r w:rsidRPr="0096433A">
        <w:rPr>
          <w:b/>
          <w:lang w:val="fr-FR"/>
        </w:rPr>
        <w:t>Răspuns</w:t>
      </w:r>
      <w:r w:rsidRPr="0096433A">
        <w:rPr>
          <w:lang w:val="fr-FR"/>
        </w:rPr>
        <w:t>: Cappuccino</w:t>
      </w:r>
    </w:p>
    <w:p w:rsidR="00CF7D55" w:rsidRPr="0096433A" w:rsidRDefault="00CF7D55" w:rsidP="00CD5974">
      <w:pPr>
        <w:spacing w:after="0" w:line="240" w:lineRule="auto"/>
        <w:rPr>
          <w:b/>
          <w:lang w:val="fr-FR"/>
        </w:rPr>
      </w:pPr>
      <w:r w:rsidRPr="0096433A">
        <w:rPr>
          <w:b/>
          <w:lang w:val="fr-FR"/>
        </w:rPr>
        <w:t xml:space="preserve">Sursa: </w:t>
      </w:r>
      <w:hyperlink r:id="rId8" w:history="1">
        <w:r w:rsidRPr="0096433A">
          <w:rPr>
            <w:rStyle w:val="a3"/>
            <w:noProof/>
            <w:lang w:val="fr-FR"/>
          </w:rPr>
          <w:t>http://a1.ro/news/inedit/serviti-un-cappuccino-istoria-faimoasei-bauturi-nascuta-din-frizura-calugarilor-si-legatura-sa-cu-romanii-id400253.html</w:t>
        </w:r>
      </w:hyperlink>
    </w:p>
    <w:p w:rsidR="00CF7D55" w:rsidRPr="0096433A" w:rsidRDefault="00CF7D55" w:rsidP="00CD5974">
      <w:pPr>
        <w:spacing w:after="0" w:line="240" w:lineRule="auto"/>
        <w:rPr>
          <w:rStyle w:val="def"/>
          <w:lang w:val="fr-FR"/>
        </w:rPr>
      </w:pPr>
      <w:r w:rsidRPr="0096433A">
        <w:rPr>
          <w:rStyle w:val="def"/>
          <w:b/>
          <w:lang w:val="fr-FR"/>
        </w:rPr>
        <w:t>Autor</w:t>
      </w:r>
      <w:r w:rsidRPr="0096433A">
        <w:rPr>
          <w:rStyle w:val="def"/>
          <w:lang w:val="fr-FR"/>
        </w:rPr>
        <w:t>: Cătălina Sorbală, Pokerface</w:t>
      </w:r>
    </w:p>
    <w:p w:rsidR="007D2469" w:rsidRPr="00AB3F1F" w:rsidRDefault="007D2469" w:rsidP="00CD5974">
      <w:pPr>
        <w:spacing w:after="0" w:line="240" w:lineRule="auto"/>
        <w:jc w:val="center"/>
        <w:rPr>
          <w:b/>
          <w:lang w:val="fr-FR"/>
        </w:rPr>
      </w:pPr>
    </w:p>
    <w:p w:rsidR="008D5F99" w:rsidRPr="0096433A" w:rsidRDefault="00CD5974" w:rsidP="00CD5974">
      <w:pPr>
        <w:spacing w:after="0" w:line="240" w:lineRule="auto"/>
        <w:rPr>
          <w:rStyle w:val="def"/>
          <w:lang w:val="ro-RO"/>
        </w:rPr>
      </w:pPr>
      <w:r w:rsidRPr="0096433A">
        <w:rPr>
          <w:rStyle w:val="def"/>
          <w:lang w:val="ro-RO"/>
        </w:rPr>
        <w:t>2</w:t>
      </w:r>
      <w:r w:rsidR="008D5F99" w:rsidRPr="0096433A">
        <w:rPr>
          <w:rStyle w:val="def"/>
          <w:lang w:val="ro-RO"/>
        </w:rPr>
        <w:t>) O întrebare de la insula libertăţii. În pofida asociaţiilor pe care le trezeşte codul LUI, EL nu are nici o legătură cu ceea ce facem noi. Ce este EL?</w:t>
      </w:r>
    </w:p>
    <w:p w:rsidR="008D5F99" w:rsidRPr="0096433A" w:rsidRDefault="008D5F99" w:rsidP="00CD5974">
      <w:pPr>
        <w:spacing w:after="0" w:line="240" w:lineRule="auto"/>
        <w:rPr>
          <w:rStyle w:val="def"/>
          <w:lang w:val="ro-RO"/>
        </w:rPr>
      </w:pPr>
      <w:r w:rsidRPr="0096433A">
        <w:rPr>
          <w:rStyle w:val="def"/>
          <w:b/>
          <w:lang w:val="ro-RO"/>
        </w:rPr>
        <w:t>Răspuns</w:t>
      </w:r>
      <w:r w:rsidRPr="0096433A">
        <w:rPr>
          <w:rStyle w:val="def"/>
          <w:lang w:val="ro-RO"/>
        </w:rPr>
        <w:t>: Peso cubanez convertibil. Se acceptă: peso cubanez.</w:t>
      </w:r>
    </w:p>
    <w:p w:rsidR="008D5F99" w:rsidRPr="0096433A" w:rsidRDefault="008D5F99" w:rsidP="00CD5974">
      <w:pPr>
        <w:spacing w:after="0" w:line="240" w:lineRule="auto"/>
        <w:rPr>
          <w:rStyle w:val="def"/>
          <w:lang w:val="ro-RO"/>
        </w:rPr>
      </w:pPr>
      <w:r w:rsidRPr="0096433A">
        <w:rPr>
          <w:rStyle w:val="def"/>
          <w:b/>
          <w:lang w:val="ro-RO"/>
        </w:rPr>
        <w:t>Comentarii</w:t>
      </w:r>
      <w:r w:rsidRPr="0096433A">
        <w:rPr>
          <w:rStyle w:val="def"/>
          <w:lang w:val="ro-RO"/>
        </w:rPr>
        <w:t>: Codul pesoului cubanez convertibil este CUC.</w:t>
      </w:r>
    </w:p>
    <w:p w:rsidR="008D5F99" w:rsidRPr="0096433A" w:rsidRDefault="008D5F99" w:rsidP="00CD5974">
      <w:pPr>
        <w:spacing w:after="0" w:line="240" w:lineRule="auto"/>
        <w:rPr>
          <w:lang w:val="fr-FR"/>
        </w:rPr>
      </w:pPr>
      <w:r w:rsidRPr="0096433A">
        <w:rPr>
          <w:rStyle w:val="def"/>
          <w:b/>
          <w:lang w:val="ro-RO"/>
        </w:rPr>
        <w:t>Sursa</w:t>
      </w:r>
      <w:r w:rsidRPr="0096433A">
        <w:rPr>
          <w:rStyle w:val="def"/>
          <w:lang w:val="ro-RO"/>
        </w:rPr>
        <w:t xml:space="preserve">: </w:t>
      </w:r>
      <w:hyperlink r:id="rId9" w:history="1">
        <w:r w:rsidRPr="0096433A">
          <w:rPr>
            <w:rStyle w:val="a3"/>
            <w:lang w:val="fr-FR"/>
          </w:rPr>
          <w:t>http://www.xe.com/iso4217.php</w:t>
        </w:r>
      </w:hyperlink>
    </w:p>
    <w:p w:rsidR="008D5F99" w:rsidRPr="0096433A" w:rsidRDefault="008D5F99" w:rsidP="00CD5974">
      <w:pPr>
        <w:spacing w:after="0" w:line="240" w:lineRule="auto"/>
        <w:rPr>
          <w:lang w:val="ro-RO"/>
        </w:rPr>
      </w:pPr>
      <w:r w:rsidRPr="0096433A">
        <w:rPr>
          <w:b/>
          <w:lang w:val="ro-RO"/>
        </w:rPr>
        <w:t>Autor</w:t>
      </w:r>
      <w:r w:rsidRPr="0096433A">
        <w:rPr>
          <w:lang w:val="ro-RO"/>
        </w:rPr>
        <w:t>: Marina Soloviova, Pokerface</w:t>
      </w:r>
    </w:p>
    <w:p w:rsidR="008D5F99" w:rsidRDefault="008D5F99" w:rsidP="00CD5974">
      <w:pPr>
        <w:spacing w:after="0" w:line="240" w:lineRule="auto"/>
        <w:rPr>
          <w:b/>
          <w:lang w:val="fr-FR"/>
        </w:rPr>
      </w:pPr>
    </w:p>
    <w:p w:rsidR="00AB3F1F" w:rsidRPr="0096433A" w:rsidRDefault="00AB3F1F" w:rsidP="00AB3F1F">
      <w:pPr>
        <w:spacing w:after="0" w:line="240" w:lineRule="auto"/>
        <w:rPr>
          <w:lang w:val="ro-RO"/>
        </w:rPr>
      </w:pPr>
      <w:r>
        <w:rPr>
          <w:lang w:val="ro-RO"/>
        </w:rPr>
        <w:t>3</w:t>
      </w:r>
      <w:r w:rsidRPr="0096433A">
        <w:rPr>
          <w:lang w:val="ro-RO"/>
        </w:rPr>
        <w:t>) EL este un accesoriu vestimentar, o unitate monetară, precum şi unul din cele 23. EL este unul din personajele povestirii lui O. Henry „Drumurile pe care le alegem”. Numiţi-l pe EL.</w:t>
      </w:r>
    </w:p>
    <w:p w:rsidR="00AB3F1F" w:rsidRPr="0096433A" w:rsidRDefault="00AB3F1F" w:rsidP="00AB3F1F">
      <w:pPr>
        <w:spacing w:after="0" w:line="240" w:lineRule="auto"/>
        <w:rPr>
          <w:lang w:val="ro-RO"/>
        </w:rPr>
      </w:pPr>
      <w:r w:rsidRPr="0096433A">
        <w:rPr>
          <w:b/>
          <w:lang w:val="ro-RO"/>
        </w:rPr>
        <w:t>Răspuns</w:t>
      </w:r>
      <w:r w:rsidRPr="0096433A">
        <w:rPr>
          <w:lang w:val="ro-RO"/>
        </w:rPr>
        <w:t>: Bolivar</w:t>
      </w:r>
    </w:p>
    <w:p w:rsidR="00AB3F1F" w:rsidRPr="0096433A" w:rsidRDefault="00AB3F1F" w:rsidP="00AB3F1F">
      <w:pPr>
        <w:spacing w:after="0" w:line="240" w:lineRule="auto"/>
        <w:rPr>
          <w:lang w:val="ro-RO"/>
        </w:rPr>
      </w:pPr>
      <w:r w:rsidRPr="0096433A">
        <w:rPr>
          <w:b/>
          <w:lang w:val="ro-RO"/>
        </w:rPr>
        <w:t>Comentariu</w:t>
      </w:r>
      <w:r w:rsidRPr="0096433A">
        <w:rPr>
          <w:lang w:val="ro-RO"/>
        </w:rPr>
        <w:t>: Bolivar este un model de pălărie, moneda naţională şi unul din cele 23 de state ale Venezuelei. Calul Bolivar apare în povestirea lui O. Henry „The Roads We Take”.</w:t>
      </w:r>
    </w:p>
    <w:p w:rsidR="00AB3F1F" w:rsidRPr="0096433A" w:rsidRDefault="00AB3F1F" w:rsidP="00AB3F1F">
      <w:pPr>
        <w:spacing w:after="0" w:line="240" w:lineRule="auto"/>
        <w:rPr>
          <w:lang w:val="ro-RO"/>
        </w:rPr>
      </w:pPr>
      <w:r w:rsidRPr="0096433A">
        <w:rPr>
          <w:b/>
          <w:lang w:val="ro-RO"/>
        </w:rPr>
        <w:t>Surse</w:t>
      </w:r>
      <w:r w:rsidRPr="0096433A">
        <w:rPr>
          <w:lang w:val="ro-RO"/>
        </w:rPr>
        <w:t xml:space="preserve">: </w:t>
      </w:r>
      <w:hyperlink r:id="rId10" w:history="1">
        <w:r w:rsidRPr="0096433A">
          <w:rPr>
            <w:rStyle w:val="a3"/>
            <w:lang w:val="ro-RO"/>
          </w:rPr>
          <w:t>https://en.wikipedia.org/wiki/Venezuelan_bol%C3%ADvar</w:t>
        </w:r>
      </w:hyperlink>
    </w:p>
    <w:p w:rsidR="00AB3F1F" w:rsidRPr="0096433A" w:rsidRDefault="00D25644" w:rsidP="00AB3F1F">
      <w:pPr>
        <w:spacing w:after="0" w:line="240" w:lineRule="auto"/>
        <w:rPr>
          <w:lang w:val="ro-RO"/>
        </w:rPr>
      </w:pPr>
      <w:hyperlink r:id="rId11" w:history="1">
        <w:r w:rsidR="00AB3F1F" w:rsidRPr="0096433A">
          <w:rPr>
            <w:rStyle w:val="a3"/>
            <w:lang w:val="ro-RO"/>
          </w:rPr>
          <w:t>https://ru.wikipedia.org/wiki/%D0%91%D0%BE%D0%BB%D0%B8%D0%B2%D0%B0%D1%80_%28%D1%88%D0%BB%D1%8F%D0%BF%D0%B0%29</w:t>
        </w:r>
      </w:hyperlink>
    </w:p>
    <w:p w:rsidR="00AB3F1F" w:rsidRPr="0096433A" w:rsidRDefault="00D25644" w:rsidP="00AB3F1F">
      <w:pPr>
        <w:spacing w:after="0" w:line="240" w:lineRule="auto"/>
        <w:rPr>
          <w:rStyle w:val="a3"/>
          <w:lang w:val="ro-RO"/>
        </w:rPr>
      </w:pPr>
      <w:hyperlink r:id="rId12" w:history="1">
        <w:r w:rsidR="00AB3F1F" w:rsidRPr="0096433A">
          <w:rPr>
            <w:rStyle w:val="a3"/>
            <w:lang w:val="ro-RO"/>
          </w:rPr>
          <w:t>https://ro.wikipedia.org/wiki/Bol%C3%ADvar_%28stat%29</w:t>
        </w:r>
      </w:hyperlink>
    </w:p>
    <w:p w:rsidR="00AB3F1F" w:rsidRPr="0096433A" w:rsidRDefault="00D25644" w:rsidP="00AB3F1F">
      <w:pPr>
        <w:spacing w:after="0" w:line="240" w:lineRule="auto"/>
        <w:rPr>
          <w:lang w:val="ro-RO"/>
        </w:rPr>
      </w:pPr>
      <w:hyperlink r:id="rId13" w:history="1">
        <w:r w:rsidR="00AB3F1F" w:rsidRPr="0096433A">
          <w:rPr>
            <w:rStyle w:val="a3"/>
            <w:lang w:val="ro-RO"/>
          </w:rPr>
          <w:t>http://www.online-literature.com/o_henry/1044/</w:t>
        </w:r>
      </w:hyperlink>
    </w:p>
    <w:p w:rsidR="00AB3F1F" w:rsidRPr="0096433A" w:rsidRDefault="00AB3F1F" w:rsidP="00AB3F1F">
      <w:pPr>
        <w:spacing w:after="0" w:line="240" w:lineRule="auto"/>
        <w:rPr>
          <w:lang w:val="ro-RO"/>
        </w:rPr>
      </w:pPr>
      <w:r w:rsidRPr="0096433A">
        <w:rPr>
          <w:b/>
          <w:lang w:val="ro-RO"/>
        </w:rPr>
        <w:t>Autor</w:t>
      </w:r>
      <w:r w:rsidRPr="0096433A">
        <w:rPr>
          <w:lang w:val="ro-RO"/>
        </w:rPr>
        <w:t>: Marina Soloviova, Pokerface</w:t>
      </w:r>
    </w:p>
    <w:p w:rsidR="00AB3F1F" w:rsidRPr="0076316B" w:rsidRDefault="00AB3F1F" w:rsidP="00CD5974">
      <w:pPr>
        <w:spacing w:after="0" w:line="240" w:lineRule="auto"/>
        <w:rPr>
          <w:b/>
          <w:lang w:val="ro-RO"/>
        </w:rPr>
      </w:pPr>
    </w:p>
    <w:p w:rsidR="00AB3F1F" w:rsidRPr="0096433A" w:rsidRDefault="00AB3F1F" w:rsidP="00AB3F1F">
      <w:pPr>
        <w:spacing w:after="0" w:line="240" w:lineRule="auto"/>
        <w:rPr>
          <w:lang w:val="ro-RO"/>
        </w:rPr>
      </w:pPr>
      <w:r>
        <w:rPr>
          <w:lang w:val="ro-RO"/>
        </w:rPr>
        <w:t>4</w:t>
      </w:r>
      <w:r w:rsidRPr="0096433A">
        <w:rPr>
          <w:lang w:val="ro-RO"/>
        </w:rPr>
        <w:t xml:space="preserve">) Atenție, bliț triplu. Pictorii celebri pot fi ușor identificați după câteva trăsături-cheie. </w:t>
      </w:r>
      <w:r w:rsidRPr="0096433A">
        <w:rPr>
          <w:lang w:val="ro-RO"/>
        </w:rPr>
        <w:br/>
        <w:t xml:space="preserve">1) </w:t>
      </w:r>
      <w:r w:rsidRPr="0096433A">
        <w:rPr>
          <w:rStyle w:val="uficommentbody"/>
          <w:lang w:val="ro-RO"/>
        </w:rPr>
        <w:t>În picturile lui, toate figurile nude au celulită, chiar și bărbații.</w:t>
      </w:r>
      <w:r w:rsidRPr="0096433A">
        <w:rPr>
          <w:lang w:val="ro-RO"/>
        </w:rPr>
        <w:br/>
        <w:t>2) În picturile lui, figurile nude sunt frumoase, ca cele ale body-builder-ilor.</w:t>
      </w:r>
      <w:r w:rsidRPr="0096433A">
        <w:rPr>
          <w:lang w:val="ro-RO"/>
        </w:rPr>
        <w:br/>
        <w:t>3) În picturile acestui artist, toate fețele, inclusiv cele feminine, seamănă cu Putin.</w:t>
      </w:r>
    </w:p>
    <w:p w:rsidR="00AB3F1F" w:rsidRPr="0096433A" w:rsidRDefault="00AB3F1F" w:rsidP="00AB3F1F">
      <w:pPr>
        <w:spacing w:after="0" w:line="240" w:lineRule="auto"/>
        <w:rPr>
          <w:lang w:val="ro-RO"/>
        </w:rPr>
      </w:pPr>
      <w:r w:rsidRPr="0096433A">
        <w:rPr>
          <w:b/>
          <w:lang w:val="ro-RO"/>
        </w:rPr>
        <w:t>Răspuns</w:t>
      </w:r>
      <w:r w:rsidRPr="0096433A">
        <w:rPr>
          <w:lang w:val="ro-RO"/>
        </w:rPr>
        <w:t>: 1) Rubens; 2) Michelangelo; 3) Jan van Eyck</w:t>
      </w:r>
    </w:p>
    <w:p w:rsidR="00AB3F1F" w:rsidRPr="0096433A" w:rsidRDefault="00AB3F1F" w:rsidP="00AB3F1F">
      <w:pPr>
        <w:spacing w:after="0" w:line="240" w:lineRule="auto"/>
        <w:rPr>
          <w:lang w:val="ro-RO"/>
        </w:rPr>
      </w:pPr>
      <w:r w:rsidRPr="0096433A">
        <w:rPr>
          <w:b/>
          <w:lang w:val="ro-RO"/>
        </w:rPr>
        <w:t>Sursa</w:t>
      </w:r>
      <w:r w:rsidRPr="0096433A">
        <w:rPr>
          <w:lang w:val="ro-RO"/>
        </w:rPr>
        <w:t xml:space="preserve">: </w:t>
      </w:r>
      <w:hyperlink r:id="rId14" w:history="1">
        <w:r w:rsidRPr="0096433A">
          <w:rPr>
            <w:rStyle w:val="a3"/>
            <w:lang w:val="ro-RO"/>
          </w:rPr>
          <w:t>http://www.adme.ru/tvorchestvo-hudozhniki/zhivopis-dlya-chajnikov-415205/</w:t>
        </w:r>
      </w:hyperlink>
    </w:p>
    <w:p w:rsidR="00AB3F1F" w:rsidRPr="0096433A" w:rsidRDefault="00AB3F1F" w:rsidP="00AB3F1F">
      <w:pPr>
        <w:spacing w:after="0" w:line="240" w:lineRule="auto"/>
        <w:rPr>
          <w:rStyle w:val="def"/>
          <w:lang w:val="ro-RO"/>
        </w:rPr>
      </w:pPr>
      <w:r w:rsidRPr="0096433A">
        <w:rPr>
          <w:b/>
          <w:lang w:val="ro-RO"/>
        </w:rPr>
        <w:t>Autor:</w:t>
      </w:r>
      <w:r w:rsidRPr="0096433A">
        <w:rPr>
          <w:lang w:val="ro-RO"/>
        </w:rPr>
        <w:t xml:space="preserve"> Cătălina Sorbală, Pokerface</w:t>
      </w:r>
    </w:p>
    <w:p w:rsidR="00AB3F1F" w:rsidRPr="0096433A" w:rsidRDefault="00AB3F1F" w:rsidP="00AB3F1F">
      <w:pPr>
        <w:spacing w:after="0" w:line="240" w:lineRule="auto"/>
        <w:rPr>
          <w:rStyle w:val="def"/>
          <w:lang w:val="ro-RO"/>
        </w:rPr>
      </w:pPr>
    </w:p>
    <w:p w:rsidR="00AB3F1F" w:rsidRPr="0096433A" w:rsidRDefault="00AB3F1F" w:rsidP="00AB3F1F">
      <w:pPr>
        <w:spacing w:after="0" w:line="240" w:lineRule="auto"/>
        <w:rPr>
          <w:rFonts w:cs="Times New Roman"/>
          <w:lang w:val="ro-RO"/>
        </w:rPr>
      </w:pPr>
      <w:r>
        <w:rPr>
          <w:rFonts w:cs="Times New Roman"/>
          <w:lang w:val="ro-RO"/>
        </w:rPr>
        <w:t>5</w:t>
      </w:r>
      <w:r w:rsidRPr="0096433A">
        <w:rPr>
          <w:rFonts w:cs="Times New Roman"/>
          <w:lang w:val="ro-RO"/>
        </w:rPr>
        <w:t>) Conform unei versiuni, EA simbolizează supremaţia lui Hristos asupra soarelui pagân. Un amator al astronomiei a presupus ca EA ar putea fi folosită pentru fixarea unui punct pe bolta cerească. Numiţi-O prin două cuvinte care încep cu aceeaşi literă.</w:t>
      </w:r>
    </w:p>
    <w:p w:rsidR="00AB3F1F" w:rsidRPr="0096433A" w:rsidRDefault="00AB3F1F" w:rsidP="00AB3F1F">
      <w:pPr>
        <w:spacing w:after="0" w:line="240" w:lineRule="auto"/>
        <w:rPr>
          <w:rFonts w:cs="Times New Roman"/>
          <w:lang w:val="ro-RO"/>
        </w:rPr>
      </w:pPr>
      <w:r w:rsidRPr="0096433A">
        <w:rPr>
          <w:rFonts w:cs="Times New Roman"/>
          <w:b/>
          <w:lang w:val="ro-RO"/>
        </w:rPr>
        <w:t>Răspuns</w:t>
      </w:r>
      <w:r w:rsidRPr="0096433A">
        <w:rPr>
          <w:rFonts w:cs="Times New Roman"/>
          <w:lang w:val="ro-RO"/>
        </w:rPr>
        <w:t>: crucea celtică. Se acceptă: celtic cross</w:t>
      </w:r>
    </w:p>
    <w:p w:rsidR="00AB3F1F" w:rsidRPr="0096433A" w:rsidRDefault="00AB3F1F" w:rsidP="00AB3F1F">
      <w:pPr>
        <w:spacing w:after="0" w:line="240" w:lineRule="auto"/>
        <w:rPr>
          <w:rFonts w:cs="Times New Roman"/>
          <w:lang w:val="ro-RO"/>
        </w:rPr>
      </w:pPr>
      <w:r w:rsidRPr="0096433A">
        <w:rPr>
          <w:rFonts w:cs="Times New Roman"/>
          <w:b/>
          <w:lang w:val="ro-RO"/>
        </w:rPr>
        <w:t>Comentariu</w:t>
      </w:r>
      <w:r w:rsidRPr="0096433A">
        <w:rPr>
          <w:rFonts w:cs="Times New Roman"/>
          <w:lang w:val="ro-RO"/>
        </w:rPr>
        <w:t>: Conform unei legende, acest simbol străvechi a fost introdus în Irlanda de Sf. Patrick, care a reunit  crucea creştină cu simbolul păgân al soarelui. Forma crucii celtice seamănă cu o ţintă, cu ajutorul căreia poate fi urmărită mişcarea lunii pe cer.</w:t>
      </w:r>
    </w:p>
    <w:p w:rsidR="00AB3F1F" w:rsidRPr="0096433A" w:rsidRDefault="00AB3F1F" w:rsidP="00AB3F1F">
      <w:pPr>
        <w:spacing w:after="0" w:line="240" w:lineRule="auto"/>
        <w:rPr>
          <w:rFonts w:cs="Times New Roman"/>
          <w:lang w:val="ro-RO"/>
        </w:rPr>
      </w:pPr>
      <w:r w:rsidRPr="0096433A">
        <w:rPr>
          <w:rFonts w:cs="Times New Roman"/>
          <w:b/>
          <w:lang w:val="ro-RO"/>
        </w:rPr>
        <w:t>Surse</w:t>
      </w:r>
      <w:r w:rsidRPr="0096433A">
        <w:rPr>
          <w:rFonts w:cs="Times New Roman"/>
          <w:lang w:val="ro-RO"/>
        </w:rPr>
        <w:t xml:space="preserve">: </w:t>
      </w:r>
      <w:hyperlink r:id="rId15" w:history="1">
        <w:r w:rsidRPr="0096433A">
          <w:rPr>
            <w:rStyle w:val="a3"/>
            <w:rFonts w:cs="Times New Roman"/>
            <w:lang w:val="ro-RO"/>
          </w:rPr>
          <w:t>http://en.wikipedia.org/wiki/Celtic_cross</w:t>
        </w:r>
      </w:hyperlink>
    </w:p>
    <w:p w:rsidR="00AB3F1F" w:rsidRPr="0096433A" w:rsidRDefault="00D25644" w:rsidP="00AB3F1F">
      <w:pPr>
        <w:spacing w:after="0" w:line="240" w:lineRule="auto"/>
        <w:rPr>
          <w:rFonts w:cs="Times New Roman"/>
          <w:lang w:val="ro-RO"/>
        </w:rPr>
      </w:pPr>
      <w:hyperlink r:id="rId16" w:history="1">
        <w:r w:rsidR="00AB3F1F" w:rsidRPr="0096433A">
          <w:rPr>
            <w:rStyle w:val="a3"/>
            <w:rFonts w:cs="Times New Roman"/>
            <w:lang w:val="ro-RO"/>
          </w:rPr>
          <w:t>http://www.stihi.ru/2013/01/28/1418</w:t>
        </w:r>
      </w:hyperlink>
    </w:p>
    <w:p w:rsidR="00AB3F1F" w:rsidRPr="0096433A" w:rsidRDefault="00AB3F1F" w:rsidP="00AB3F1F">
      <w:pPr>
        <w:spacing w:after="0" w:line="240" w:lineRule="auto"/>
        <w:rPr>
          <w:rFonts w:cs="Times New Roman"/>
          <w:lang w:val="ro-RO"/>
        </w:rPr>
      </w:pPr>
      <w:r w:rsidRPr="0096433A">
        <w:rPr>
          <w:rFonts w:cs="Times New Roman"/>
          <w:b/>
          <w:lang w:val="ro-RO"/>
        </w:rPr>
        <w:t>Autor</w:t>
      </w:r>
      <w:r w:rsidRPr="0096433A">
        <w:rPr>
          <w:rFonts w:cs="Times New Roman"/>
          <w:lang w:val="ro-RO"/>
        </w:rPr>
        <w:t>: Alexandr Soloviov, Pokerface</w:t>
      </w:r>
    </w:p>
    <w:p w:rsidR="00AB3F1F" w:rsidRPr="0096433A" w:rsidRDefault="00AB3F1F" w:rsidP="00AB3F1F">
      <w:pPr>
        <w:spacing w:after="0" w:line="240" w:lineRule="auto"/>
        <w:rPr>
          <w:rFonts w:cs="Times New Roman"/>
          <w:lang w:val="ro-RO"/>
        </w:rPr>
      </w:pPr>
    </w:p>
    <w:p w:rsidR="00AB3F1F" w:rsidRPr="0096433A" w:rsidRDefault="00AB3F1F" w:rsidP="00AB3F1F">
      <w:pPr>
        <w:spacing w:after="0" w:line="240" w:lineRule="auto"/>
        <w:rPr>
          <w:rFonts w:cs="Times New Roman"/>
          <w:lang w:val="ro-RO"/>
        </w:rPr>
      </w:pPr>
      <w:r>
        <w:rPr>
          <w:rFonts w:cs="Times New Roman"/>
          <w:lang w:val="ro-RO"/>
        </w:rPr>
        <w:t>6</w:t>
      </w:r>
      <w:r w:rsidRPr="0096433A">
        <w:rPr>
          <w:rFonts w:cs="Times New Roman"/>
          <w:lang w:val="ro-RO"/>
        </w:rPr>
        <w:t>) E paradoxal faptul ca ELE sunt bogate în seleniu. În instalaţia artistului chinez Ai Weiwei au fost folosite 100 milione de ELE, executate câte una manual din porţelan. Ce sunt ELE?</w:t>
      </w:r>
    </w:p>
    <w:p w:rsidR="00AB3F1F" w:rsidRPr="0096433A" w:rsidRDefault="00AB3F1F" w:rsidP="00AB3F1F">
      <w:pPr>
        <w:spacing w:after="0" w:line="240" w:lineRule="auto"/>
        <w:rPr>
          <w:rFonts w:cs="Times New Roman"/>
          <w:lang w:val="ro-RO"/>
        </w:rPr>
      </w:pPr>
      <w:r w:rsidRPr="0096433A">
        <w:rPr>
          <w:rFonts w:cs="Times New Roman"/>
          <w:b/>
          <w:lang w:val="ro-RO"/>
        </w:rPr>
        <w:t>Răspuns</w:t>
      </w:r>
      <w:r w:rsidRPr="0096433A">
        <w:rPr>
          <w:rFonts w:cs="Times New Roman"/>
          <w:lang w:val="ro-RO"/>
        </w:rPr>
        <w:t>: Seminţe de floarea soarelui. Se acceptă: răsărită</w:t>
      </w:r>
    </w:p>
    <w:p w:rsidR="00AB3F1F" w:rsidRPr="0096433A" w:rsidRDefault="00AB3F1F" w:rsidP="00AB3F1F">
      <w:pPr>
        <w:spacing w:after="0" w:line="240" w:lineRule="auto"/>
        <w:rPr>
          <w:rFonts w:cs="Times New Roman"/>
          <w:lang w:val="ro-RO"/>
        </w:rPr>
      </w:pPr>
      <w:r w:rsidRPr="0096433A">
        <w:rPr>
          <w:rFonts w:cs="Times New Roman"/>
          <w:b/>
          <w:lang w:val="ro-RO"/>
        </w:rPr>
        <w:t>Comentariu</w:t>
      </w:r>
      <w:r w:rsidRPr="0096433A">
        <w:rPr>
          <w:rFonts w:cs="Times New Roman"/>
          <w:lang w:val="ro-RO"/>
        </w:rPr>
        <w:t>: Floarea soarelui se roteşte după soare, iar seminţele ei sunt bogate în seleniu – un mineral denumit în cinstea lunii. În instalaţia lui Ai Weiwei, marea de seminţe de floarea soarelui simbolizează societatea chineză în care sunt milioane de oameni, dar fiecare din ei este unic.</w:t>
      </w:r>
    </w:p>
    <w:p w:rsidR="00AB3F1F" w:rsidRPr="0096433A" w:rsidRDefault="00AB3F1F" w:rsidP="00AB3F1F">
      <w:pPr>
        <w:spacing w:after="0" w:line="240" w:lineRule="auto"/>
        <w:rPr>
          <w:rFonts w:cs="Times New Roman"/>
          <w:lang w:val="fr-FR"/>
        </w:rPr>
      </w:pPr>
      <w:r w:rsidRPr="0096433A">
        <w:rPr>
          <w:rFonts w:cs="Times New Roman"/>
          <w:b/>
          <w:lang w:val="fr-FR"/>
        </w:rPr>
        <w:lastRenderedPageBreak/>
        <w:t>Surse</w:t>
      </w:r>
      <w:r w:rsidRPr="0096433A">
        <w:rPr>
          <w:rFonts w:cs="Times New Roman"/>
          <w:lang w:val="fr-FR"/>
        </w:rPr>
        <w:t xml:space="preserve">: </w:t>
      </w:r>
      <w:hyperlink r:id="rId17" w:history="1">
        <w:r w:rsidRPr="0096433A">
          <w:rPr>
            <w:rStyle w:val="a3"/>
            <w:rFonts w:cs="Times New Roman"/>
            <w:lang w:val="fr-FR"/>
          </w:rPr>
          <w:t>http://www.realitatea.net/de-ce-este-bine-sa-mananci-seminte-de-floarea-soarelui_1361110.html</w:t>
        </w:r>
      </w:hyperlink>
    </w:p>
    <w:p w:rsidR="00AB3F1F" w:rsidRPr="0096433A" w:rsidRDefault="00D25644" w:rsidP="00AB3F1F">
      <w:pPr>
        <w:spacing w:after="0" w:line="240" w:lineRule="auto"/>
        <w:rPr>
          <w:rFonts w:cs="Times New Roman"/>
          <w:lang w:val="fr-FR"/>
        </w:rPr>
      </w:pPr>
      <w:hyperlink r:id="rId18" w:history="1">
        <w:r w:rsidR="00AB3F1F" w:rsidRPr="0096433A">
          <w:rPr>
            <w:rStyle w:val="a3"/>
            <w:rFonts w:cs="Times New Roman"/>
            <w:lang w:val="fr-FR"/>
          </w:rPr>
          <w:t>http://artboom.ro/blog/2010/sculptura/ai-weiwei-seminte-de-floarea-soarelui-la-tate-modern.html</w:t>
        </w:r>
      </w:hyperlink>
    </w:p>
    <w:p w:rsidR="00AB3F1F" w:rsidRPr="0096433A" w:rsidRDefault="00AB3F1F" w:rsidP="00AB3F1F">
      <w:pPr>
        <w:spacing w:after="0" w:line="240" w:lineRule="auto"/>
        <w:rPr>
          <w:rFonts w:cs="Times New Roman"/>
          <w:lang w:val="ro-RO"/>
        </w:rPr>
      </w:pPr>
      <w:r w:rsidRPr="0096433A">
        <w:rPr>
          <w:rFonts w:cs="Times New Roman"/>
          <w:b/>
          <w:lang w:val="ro-RO"/>
        </w:rPr>
        <w:t>Autor</w:t>
      </w:r>
      <w:r w:rsidRPr="0096433A">
        <w:rPr>
          <w:rFonts w:cs="Times New Roman"/>
          <w:lang w:val="ro-RO"/>
        </w:rPr>
        <w:t>: Alexandr Soloviov, Pokerface</w:t>
      </w:r>
    </w:p>
    <w:p w:rsidR="00AB3F1F" w:rsidRPr="00AB3F1F" w:rsidRDefault="00AB3F1F" w:rsidP="00AB3F1F">
      <w:pPr>
        <w:spacing w:after="0" w:line="240" w:lineRule="auto"/>
        <w:rPr>
          <w:b/>
          <w:lang w:val="fr-FR"/>
        </w:rPr>
      </w:pPr>
    </w:p>
    <w:p w:rsidR="00AB3F1F" w:rsidRPr="0096433A" w:rsidRDefault="00AB3F1F" w:rsidP="00AB3F1F">
      <w:pPr>
        <w:spacing w:after="0" w:line="240" w:lineRule="auto"/>
        <w:rPr>
          <w:lang w:val="fr-FR"/>
        </w:rPr>
      </w:pPr>
      <w:r>
        <w:rPr>
          <w:lang w:val="fr-FR"/>
        </w:rPr>
        <w:t>7</w:t>
      </w:r>
      <w:r w:rsidRPr="0096433A">
        <w:rPr>
          <w:lang w:val="fr-FR"/>
        </w:rPr>
        <w:t>)</w:t>
      </w:r>
      <w:r w:rsidRPr="0096433A">
        <w:rPr>
          <w:b/>
          <w:lang w:val="fr-FR"/>
        </w:rPr>
        <w:t xml:space="preserve"> </w:t>
      </w:r>
      <w:r w:rsidRPr="0096433A">
        <w:rPr>
          <w:lang w:val="fr-FR"/>
        </w:rPr>
        <w:t>Citat de Søren Kierkegaard:</w:t>
      </w:r>
    </w:p>
    <w:p w:rsidR="00AB3F1F" w:rsidRPr="0096433A" w:rsidRDefault="00AB3F1F" w:rsidP="00AB3F1F">
      <w:pPr>
        <w:spacing w:after="0" w:line="240" w:lineRule="auto"/>
        <w:rPr>
          <w:lang w:val="fr-FR"/>
        </w:rPr>
      </w:pPr>
      <w:r w:rsidRPr="0096433A">
        <w:rPr>
          <w:i/>
          <w:lang w:val="fr-FR"/>
        </w:rPr>
        <w:t>Când moare un Y, domnia lui se termină, când moare un X, domnia lui abia începe.</w:t>
      </w:r>
    </w:p>
    <w:p w:rsidR="00AB3F1F" w:rsidRPr="0096433A" w:rsidRDefault="00AB3F1F" w:rsidP="00AB3F1F">
      <w:pPr>
        <w:spacing w:after="0" w:line="240" w:lineRule="auto"/>
        <w:rPr>
          <w:lang w:val="fr-FR"/>
        </w:rPr>
      </w:pPr>
      <w:r w:rsidRPr="0096433A">
        <w:rPr>
          <w:lang w:val="fr-FR"/>
        </w:rPr>
        <w:t>În limba română trei litere din sfârșitul lui X se regăsesc la începutul lui Y. Scrieți X și Y.</w:t>
      </w:r>
    </w:p>
    <w:p w:rsidR="00AB3F1F" w:rsidRPr="0096433A" w:rsidRDefault="00AB3F1F" w:rsidP="00AB3F1F">
      <w:pPr>
        <w:spacing w:after="0" w:line="240" w:lineRule="auto"/>
        <w:rPr>
          <w:lang w:val="fr-FR"/>
        </w:rPr>
      </w:pPr>
      <w:r w:rsidRPr="0096433A">
        <w:rPr>
          <w:b/>
          <w:lang w:val="fr-FR"/>
        </w:rPr>
        <w:t>Răspuns:</w:t>
      </w:r>
      <w:r w:rsidRPr="0096433A">
        <w:rPr>
          <w:b/>
          <w:lang w:val="fr-FR"/>
        </w:rPr>
        <w:tab/>
      </w:r>
      <w:r w:rsidRPr="0096433A">
        <w:rPr>
          <w:lang w:val="fr-FR"/>
        </w:rPr>
        <w:t>Martir, tiran</w:t>
      </w:r>
    </w:p>
    <w:p w:rsidR="00AB3F1F" w:rsidRPr="0096433A" w:rsidRDefault="00AB3F1F" w:rsidP="00AB3F1F">
      <w:pPr>
        <w:spacing w:after="0" w:line="240" w:lineRule="auto"/>
        <w:rPr>
          <w:lang w:val="fr-FR"/>
        </w:rPr>
      </w:pPr>
      <w:r w:rsidRPr="0096433A">
        <w:rPr>
          <w:b/>
          <w:lang w:val="fr-FR"/>
        </w:rPr>
        <w:t xml:space="preserve">Sursa: </w:t>
      </w:r>
      <w:r w:rsidR="00D25644">
        <w:fldChar w:fldCharType="begin"/>
      </w:r>
      <w:r w:rsidR="00D25644" w:rsidRPr="0076316B">
        <w:rPr>
          <w:lang w:val="fr-FR"/>
        </w:rPr>
        <w:instrText xml:space="preserve"> HYPERLINK "http://www.gandul.info</w:instrText>
      </w:r>
      <w:r w:rsidR="00D25644" w:rsidRPr="0076316B">
        <w:rPr>
          <w:lang w:val="fr-FR"/>
        </w:rPr>
        <w:instrText xml:space="preserve">/stiri/soren-kierkegaard-cele-mai-cunoscute-citate-ale-ganditorului-soren-kierkegaard-10845200" \h </w:instrText>
      </w:r>
      <w:r w:rsidR="00D25644">
        <w:fldChar w:fldCharType="separate"/>
      </w:r>
      <w:r w:rsidRPr="0096433A">
        <w:rPr>
          <w:u w:val="single"/>
          <w:lang w:val="fr-FR"/>
        </w:rPr>
        <w:t>http://www.gandul.info/stiri/soren-kierkegaard-cele-mai-cunoscute-citate-ale-ganditorului-soren-kierkegaard-10845200</w:t>
      </w:r>
      <w:r w:rsidR="00D25644">
        <w:rPr>
          <w:u w:val="single"/>
          <w:lang w:val="fr-FR"/>
        </w:rPr>
        <w:fldChar w:fldCharType="end"/>
      </w:r>
    </w:p>
    <w:p w:rsidR="00AB3F1F" w:rsidRPr="0096433A" w:rsidRDefault="00AB3F1F" w:rsidP="00AB3F1F">
      <w:pPr>
        <w:spacing w:after="0" w:line="240" w:lineRule="auto"/>
        <w:rPr>
          <w:lang w:val="fr-FR"/>
        </w:rPr>
      </w:pPr>
      <w:r w:rsidRPr="0096433A">
        <w:rPr>
          <w:b/>
          <w:lang w:val="fr-FR"/>
        </w:rPr>
        <w:t>Autor:</w:t>
      </w:r>
      <w:r w:rsidRPr="0096433A">
        <w:rPr>
          <w:b/>
          <w:lang w:val="fr-FR"/>
        </w:rPr>
        <w:tab/>
      </w:r>
      <w:r w:rsidRPr="0096433A">
        <w:rPr>
          <w:b/>
          <w:lang w:val="fr-FR"/>
        </w:rPr>
        <w:tab/>
      </w:r>
      <w:r w:rsidRPr="0096433A">
        <w:rPr>
          <w:lang w:val="fr-FR"/>
        </w:rPr>
        <w:t>Andrei Iasinschi, Ö</w:t>
      </w:r>
    </w:p>
    <w:p w:rsidR="00AB3F1F" w:rsidRDefault="00AB3F1F" w:rsidP="00CD5974">
      <w:pPr>
        <w:spacing w:after="0" w:line="240" w:lineRule="auto"/>
        <w:rPr>
          <w:b/>
          <w:lang w:val="fr-FR"/>
        </w:rPr>
      </w:pPr>
    </w:p>
    <w:p w:rsidR="008D5F99" w:rsidRPr="0096433A" w:rsidRDefault="00AB3F1F" w:rsidP="00CD5974">
      <w:pPr>
        <w:spacing w:after="0" w:line="240" w:lineRule="auto"/>
        <w:rPr>
          <w:lang w:val="fr-FR"/>
        </w:rPr>
      </w:pPr>
      <w:r>
        <w:rPr>
          <w:lang w:val="fr-FR"/>
        </w:rPr>
        <w:t>8</w:t>
      </w:r>
      <w:r w:rsidR="008D5F99" w:rsidRPr="0096433A">
        <w:rPr>
          <w:lang w:val="fr-FR"/>
        </w:rPr>
        <w:t>) Bliț triplu de la marketeri minimaliști. Numiți brandurile/companiile cărora li se face publicitate.</w:t>
      </w:r>
    </w:p>
    <w:p w:rsidR="008D5F99" w:rsidRPr="0096433A" w:rsidRDefault="008D5F99" w:rsidP="00CD5974">
      <w:pPr>
        <w:spacing w:after="0" w:line="240" w:lineRule="auto"/>
        <w:rPr>
          <w:lang w:val="fr-FR"/>
        </w:rPr>
      </w:pPr>
      <w:r w:rsidRPr="0096433A">
        <w:rPr>
          <w:lang w:val="fr-FR"/>
        </w:rPr>
        <w:t>Material distributiv :</w:t>
      </w:r>
    </w:p>
    <w:p w:rsidR="008D5F99" w:rsidRPr="0096433A" w:rsidRDefault="008D5F99" w:rsidP="00CD5974">
      <w:pPr>
        <w:spacing w:after="0" w:line="240" w:lineRule="auto"/>
        <w:rPr>
          <w:lang w:val="fr-FR"/>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1973"/>
        <w:gridCol w:w="1974"/>
      </w:tblGrid>
      <w:tr w:rsidR="008D5F99" w:rsidRPr="0096433A" w:rsidTr="004D3C67">
        <w:tc>
          <w:tcPr>
            <w:tcW w:w="1973" w:type="dxa"/>
          </w:tcPr>
          <w:p w:rsidR="008D5F99" w:rsidRPr="0096433A" w:rsidRDefault="008D5F99" w:rsidP="00CD5974">
            <w:pPr>
              <w:rPr>
                <w:lang w:val="fr-FR"/>
              </w:rPr>
            </w:pPr>
            <w:r w:rsidRPr="0096433A">
              <w:rPr>
                <w:i/>
                <w:noProof/>
                <w:lang w:eastAsia="ru-RU"/>
              </w:rPr>
              <w:drawing>
                <wp:inline distT="0" distB="0" distL="0" distR="0" wp14:anchorId="6A279098" wp14:editId="0AE306B7">
                  <wp:extent cx="1146014" cy="1562100"/>
                  <wp:effectExtent l="19050" t="0" r="0" b="0"/>
                  <wp:docPr id="13" name="Picture 5" descr="C:\Users\Catalin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talina\Desktop\1.jpg"/>
                          <pic:cNvPicPr>
                            <a:picLocks noChangeAspect="1" noChangeArrowheads="1"/>
                          </pic:cNvPicPr>
                        </pic:nvPicPr>
                        <pic:blipFill>
                          <a:blip r:embed="rId19" cstate="print"/>
                          <a:srcRect/>
                          <a:stretch>
                            <a:fillRect/>
                          </a:stretch>
                        </pic:blipFill>
                        <pic:spPr bwMode="auto">
                          <a:xfrm>
                            <a:off x="0" y="0"/>
                            <a:ext cx="1148324" cy="1565249"/>
                          </a:xfrm>
                          <a:prstGeom prst="rect">
                            <a:avLst/>
                          </a:prstGeom>
                          <a:noFill/>
                          <a:ln w="9525">
                            <a:noFill/>
                            <a:miter lim="800000"/>
                            <a:headEnd/>
                            <a:tailEnd/>
                          </a:ln>
                        </pic:spPr>
                      </pic:pic>
                    </a:graphicData>
                  </a:graphic>
                </wp:inline>
              </w:drawing>
            </w:r>
          </w:p>
        </w:tc>
        <w:tc>
          <w:tcPr>
            <w:tcW w:w="1973" w:type="dxa"/>
          </w:tcPr>
          <w:p w:rsidR="008D5F99" w:rsidRPr="0096433A" w:rsidRDefault="008D5F99" w:rsidP="00CD5974">
            <w:pPr>
              <w:rPr>
                <w:lang w:val="fr-FR"/>
              </w:rPr>
            </w:pPr>
            <w:r w:rsidRPr="0096433A">
              <w:rPr>
                <w:rFonts w:ascii="Times New Roman" w:eastAsia="Times New Roman" w:hAnsi="Times New Roman" w:cs="Times New Roman"/>
                <w:noProof/>
                <w:color w:val="000000"/>
                <w:w w:val="0"/>
                <w:u w:color="000000"/>
                <w:bdr w:val="none" w:sz="0" w:space="0" w:color="000000"/>
                <w:shd w:val="clear" w:color="000000" w:fill="000000"/>
                <w:lang w:eastAsia="ru-RU"/>
              </w:rPr>
              <w:drawing>
                <wp:inline distT="0" distB="0" distL="0" distR="0" wp14:anchorId="428558BF" wp14:editId="10AA6F0E">
                  <wp:extent cx="1184352" cy="1590675"/>
                  <wp:effectExtent l="19050" t="0" r="0" b="0"/>
                  <wp:docPr id="15" name="Picture 7" descr="C:\Users\Catalina\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talina\Desktop\3.jpg"/>
                          <pic:cNvPicPr>
                            <a:picLocks noChangeAspect="1" noChangeArrowheads="1"/>
                          </pic:cNvPicPr>
                        </pic:nvPicPr>
                        <pic:blipFill>
                          <a:blip r:embed="rId20" cstate="print"/>
                          <a:srcRect/>
                          <a:stretch>
                            <a:fillRect/>
                          </a:stretch>
                        </pic:blipFill>
                        <pic:spPr bwMode="auto">
                          <a:xfrm>
                            <a:off x="0" y="0"/>
                            <a:ext cx="1184352" cy="1590675"/>
                          </a:xfrm>
                          <a:prstGeom prst="rect">
                            <a:avLst/>
                          </a:prstGeom>
                          <a:noFill/>
                          <a:ln w="9525">
                            <a:noFill/>
                            <a:miter lim="800000"/>
                            <a:headEnd/>
                            <a:tailEnd/>
                          </a:ln>
                        </pic:spPr>
                      </pic:pic>
                    </a:graphicData>
                  </a:graphic>
                </wp:inline>
              </w:drawing>
            </w:r>
          </w:p>
        </w:tc>
        <w:tc>
          <w:tcPr>
            <w:tcW w:w="1974" w:type="dxa"/>
          </w:tcPr>
          <w:p w:rsidR="008D5F99" w:rsidRPr="0096433A" w:rsidRDefault="008D5F99" w:rsidP="00CD5974">
            <w:pPr>
              <w:rPr>
                <w:lang w:val="fr-FR"/>
              </w:rPr>
            </w:pPr>
            <w:r w:rsidRPr="0096433A">
              <w:rPr>
                <w:rFonts w:ascii="Times New Roman" w:eastAsia="Times New Roman" w:hAnsi="Times New Roman" w:cs="Times New Roman"/>
                <w:noProof/>
                <w:color w:val="000000"/>
                <w:w w:val="0"/>
                <w:lang w:eastAsia="ru-RU"/>
              </w:rPr>
              <w:drawing>
                <wp:inline distT="0" distB="0" distL="0" distR="0" wp14:anchorId="7573337D" wp14:editId="5F8B4695">
                  <wp:extent cx="1149904" cy="1562100"/>
                  <wp:effectExtent l="19050" t="0" r="0" b="0"/>
                  <wp:docPr id="6" name="Picture 1" descr="C:\Users\Catalina\Desktop\cu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alina\Desktop\cuc\2.jpg"/>
                          <pic:cNvPicPr>
                            <a:picLocks noChangeAspect="1" noChangeArrowheads="1"/>
                          </pic:cNvPicPr>
                        </pic:nvPicPr>
                        <pic:blipFill>
                          <a:blip r:embed="rId21" cstate="print"/>
                          <a:srcRect/>
                          <a:stretch>
                            <a:fillRect/>
                          </a:stretch>
                        </pic:blipFill>
                        <pic:spPr bwMode="auto">
                          <a:xfrm>
                            <a:off x="0" y="0"/>
                            <a:ext cx="1149904" cy="1562100"/>
                          </a:xfrm>
                          <a:prstGeom prst="rect">
                            <a:avLst/>
                          </a:prstGeom>
                          <a:noFill/>
                          <a:ln w="9525">
                            <a:noFill/>
                            <a:miter lim="800000"/>
                            <a:headEnd/>
                            <a:tailEnd/>
                          </a:ln>
                        </pic:spPr>
                      </pic:pic>
                    </a:graphicData>
                  </a:graphic>
                </wp:inline>
              </w:drawing>
            </w:r>
          </w:p>
        </w:tc>
      </w:tr>
    </w:tbl>
    <w:p w:rsidR="008D5F99" w:rsidRPr="0096433A" w:rsidRDefault="008D5F99" w:rsidP="00CD5974">
      <w:pPr>
        <w:spacing w:after="0" w:line="240" w:lineRule="auto"/>
        <w:rPr>
          <w:lang w:val="ro-RO"/>
        </w:rPr>
      </w:pPr>
    </w:p>
    <w:p w:rsidR="008D5F99" w:rsidRPr="0096433A" w:rsidRDefault="008D5F99" w:rsidP="00CD5974">
      <w:pPr>
        <w:spacing w:after="0" w:line="240" w:lineRule="auto"/>
        <w:rPr>
          <w:lang w:val="ro-RO"/>
        </w:rPr>
      </w:pPr>
      <w:r w:rsidRPr="0096433A">
        <w:rPr>
          <w:b/>
          <w:lang w:val="en-US"/>
        </w:rPr>
        <w:t>R</w:t>
      </w:r>
      <w:r w:rsidRPr="0096433A">
        <w:rPr>
          <w:b/>
          <w:lang w:val="ro-RO"/>
        </w:rPr>
        <w:t>ă</w:t>
      </w:r>
      <w:proofErr w:type="spellStart"/>
      <w:r w:rsidRPr="0096433A">
        <w:rPr>
          <w:b/>
          <w:lang w:val="en-US"/>
        </w:rPr>
        <w:t>spuns</w:t>
      </w:r>
      <w:proofErr w:type="spellEnd"/>
      <w:r w:rsidRPr="0096433A">
        <w:rPr>
          <w:lang w:val="en-US"/>
        </w:rPr>
        <w:t>:</w:t>
      </w:r>
      <w:r w:rsidRPr="0096433A">
        <w:rPr>
          <w:lang w:val="ro-RO"/>
        </w:rPr>
        <w:t xml:space="preserve"> Heinz, Coca Cola, Lego</w:t>
      </w:r>
    </w:p>
    <w:p w:rsidR="008D5F99" w:rsidRPr="0096433A" w:rsidRDefault="008D5F99" w:rsidP="00CD5974">
      <w:pPr>
        <w:spacing w:after="0" w:line="240" w:lineRule="auto"/>
        <w:rPr>
          <w:rStyle w:val="def"/>
          <w:lang w:val="ro-RO"/>
        </w:rPr>
      </w:pPr>
      <w:r w:rsidRPr="0096433A">
        <w:rPr>
          <w:b/>
          <w:lang w:val="ro-RO"/>
        </w:rPr>
        <w:t>Comentarii:</w:t>
      </w:r>
      <w:r w:rsidRPr="0096433A">
        <w:rPr>
          <w:lang w:val="ro-RO"/>
        </w:rPr>
        <w:t xml:space="preserve"> </w:t>
      </w:r>
      <w:r w:rsidRPr="0096433A">
        <w:rPr>
          <w:rStyle w:val="def"/>
          <w:lang w:val="ro-RO"/>
        </w:rPr>
        <w:t>de afişat pe ecran</w:t>
      </w:r>
    </w:p>
    <w:p w:rsidR="008D5F99" w:rsidRPr="0096433A" w:rsidRDefault="008D5F99" w:rsidP="00CD5974">
      <w:pPr>
        <w:spacing w:after="0" w:line="240" w:lineRule="auto"/>
        <w:rPr>
          <w:rStyle w:val="def"/>
          <w:lang w:val="ro-RO"/>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8D5F99" w:rsidRPr="0096433A" w:rsidTr="004D3C67">
        <w:tc>
          <w:tcPr>
            <w:tcW w:w="3190" w:type="dxa"/>
          </w:tcPr>
          <w:p w:rsidR="008D5F99" w:rsidRPr="0096433A" w:rsidRDefault="008D5F99" w:rsidP="00CD5974">
            <w:pPr>
              <w:rPr>
                <w:lang w:val="ro-RO"/>
              </w:rPr>
            </w:pPr>
            <w:r w:rsidRPr="0096433A">
              <w:rPr>
                <w:noProof/>
                <w:lang w:eastAsia="ru-RU"/>
              </w:rPr>
              <w:drawing>
                <wp:inline distT="0" distB="0" distL="0" distR="0" wp14:anchorId="7D1FABD9" wp14:editId="4310AF59">
                  <wp:extent cx="1823831" cy="2486025"/>
                  <wp:effectExtent l="0" t="0" r="5080" b="0"/>
                  <wp:docPr id="9" name="Picture 1" descr="C:\Users\Catalina\Desktop\2960310-R3L8T8D-650-4_6_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alina\Desktop\2960310-R3L8T8D-650-4_6_078-2.jpg"/>
                          <pic:cNvPicPr>
                            <a:picLocks noChangeAspect="1" noChangeArrowheads="1"/>
                          </pic:cNvPicPr>
                        </pic:nvPicPr>
                        <pic:blipFill>
                          <a:blip r:embed="rId22" cstate="print"/>
                          <a:srcRect/>
                          <a:stretch>
                            <a:fillRect/>
                          </a:stretch>
                        </pic:blipFill>
                        <pic:spPr bwMode="auto">
                          <a:xfrm>
                            <a:off x="0" y="0"/>
                            <a:ext cx="1836612" cy="2503446"/>
                          </a:xfrm>
                          <a:prstGeom prst="rect">
                            <a:avLst/>
                          </a:prstGeom>
                          <a:noFill/>
                          <a:ln w="9525">
                            <a:noFill/>
                            <a:miter lim="800000"/>
                            <a:headEnd/>
                            <a:tailEnd/>
                          </a:ln>
                        </pic:spPr>
                      </pic:pic>
                    </a:graphicData>
                  </a:graphic>
                </wp:inline>
              </w:drawing>
            </w:r>
          </w:p>
        </w:tc>
        <w:tc>
          <w:tcPr>
            <w:tcW w:w="3190" w:type="dxa"/>
          </w:tcPr>
          <w:p w:rsidR="008D5F99" w:rsidRPr="0096433A" w:rsidRDefault="008D5F99" w:rsidP="00CD5974">
            <w:pPr>
              <w:rPr>
                <w:lang w:val="ro-RO"/>
              </w:rPr>
            </w:pPr>
            <w:r w:rsidRPr="0096433A">
              <w:rPr>
                <w:rFonts w:ascii="Times New Roman" w:eastAsia="Times New Roman" w:hAnsi="Times New Roman" w:cs="Times New Roman"/>
                <w:noProof/>
                <w:color w:val="000000"/>
                <w:w w:val="0"/>
                <w:u w:color="000000"/>
                <w:bdr w:val="none" w:sz="0" w:space="0" w:color="000000"/>
                <w:shd w:val="clear" w:color="000000" w:fill="000000"/>
                <w:lang w:eastAsia="ru-RU"/>
              </w:rPr>
              <w:drawing>
                <wp:inline distT="0" distB="0" distL="0" distR="0" wp14:anchorId="7223CB8F" wp14:editId="6245322C">
                  <wp:extent cx="1794255" cy="2409825"/>
                  <wp:effectExtent l="0" t="0" r="0" b="0"/>
                  <wp:docPr id="11" name="Picture 3" descr="C:\Users\Catalina\Desktop\2979260-R3L8T8D-650-Coca-Cola-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alina\Desktop\2979260-R3L8T8D-650-Coca-Cola-Light.jpg"/>
                          <pic:cNvPicPr>
                            <a:picLocks noChangeAspect="1" noChangeArrowheads="1"/>
                          </pic:cNvPicPr>
                        </pic:nvPicPr>
                        <pic:blipFill>
                          <a:blip r:embed="rId23" cstate="print"/>
                          <a:srcRect/>
                          <a:stretch>
                            <a:fillRect/>
                          </a:stretch>
                        </pic:blipFill>
                        <pic:spPr bwMode="auto">
                          <a:xfrm>
                            <a:off x="0" y="0"/>
                            <a:ext cx="1812996" cy="2434995"/>
                          </a:xfrm>
                          <a:prstGeom prst="rect">
                            <a:avLst/>
                          </a:prstGeom>
                          <a:noFill/>
                          <a:ln w="9525">
                            <a:noFill/>
                            <a:miter lim="800000"/>
                            <a:headEnd/>
                            <a:tailEnd/>
                          </a:ln>
                        </pic:spPr>
                      </pic:pic>
                    </a:graphicData>
                  </a:graphic>
                </wp:inline>
              </w:drawing>
            </w:r>
          </w:p>
        </w:tc>
        <w:tc>
          <w:tcPr>
            <w:tcW w:w="3191" w:type="dxa"/>
          </w:tcPr>
          <w:p w:rsidR="008D5F99" w:rsidRPr="0096433A" w:rsidRDefault="008D5F99" w:rsidP="00CD5974">
            <w:pPr>
              <w:rPr>
                <w:lang w:val="ro-RO"/>
              </w:rPr>
            </w:pPr>
            <w:r w:rsidRPr="0096433A">
              <w:rPr>
                <w:noProof/>
                <w:lang w:eastAsia="ru-RU"/>
              </w:rPr>
              <w:drawing>
                <wp:inline distT="0" distB="0" distL="0" distR="0" wp14:anchorId="13A29A54" wp14:editId="600741E9">
                  <wp:extent cx="1790700" cy="2432599"/>
                  <wp:effectExtent l="0" t="0" r="0" b="6350"/>
                  <wp:docPr id="7" name="Picture 2" descr="C:\Users\Catalina\Desktop\cu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alina\Desktop\cuc\11.jpg"/>
                          <pic:cNvPicPr>
                            <a:picLocks noChangeAspect="1" noChangeArrowheads="1"/>
                          </pic:cNvPicPr>
                        </pic:nvPicPr>
                        <pic:blipFill>
                          <a:blip r:embed="rId24" cstate="print"/>
                          <a:srcRect/>
                          <a:stretch>
                            <a:fillRect/>
                          </a:stretch>
                        </pic:blipFill>
                        <pic:spPr bwMode="auto">
                          <a:xfrm>
                            <a:off x="0" y="0"/>
                            <a:ext cx="1796301" cy="2440207"/>
                          </a:xfrm>
                          <a:prstGeom prst="rect">
                            <a:avLst/>
                          </a:prstGeom>
                          <a:noFill/>
                          <a:ln w="9525">
                            <a:noFill/>
                            <a:miter lim="800000"/>
                            <a:headEnd/>
                            <a:tailEnd/>
                          </a:ln>
                        </pic:spPr>
                      </pic:pic>
                    </a:graphicData>
                  </a:graphic>
                </wp:inline>
              </w:drawing>
            </w:r>
          </w:p>
        </w:tc>
      </w:tr>
    </w:tbl>
    <w:p w:rsidR="008D5F99" w:rsidRPr="0096433A" w:rsidRDefault="008D5F99" w:rsidP="00CD5974">
      <w:pPr>
        <w:spacing w:after="0" w:line="240" w:lineRule="auto"/>
        <w:rPr>
          <w:lang w:val="fr-FR"/>
        </w:rPr>
      </w:pPr>
      <w:r w:rsidRPr="0096433A">
        <w:rPr>
          <w:b/>
          <w:lang w:val="fr-FR"/>
        </w:rPr>
        <w:t>Sursa</w:t>
      </w:r>
      <w:r w:rsidRPr="0096433A">
        <w:rPr>
          <w:lang w:val="fr-FR"/>
        </w:rPr>
        <w:t xml:space="preserve">: </w:t>
      </w:r>
      <w:hyperlink r:id="rId25" w:anchor="image2979310" w:history="1">
        <w:r w:rsidRPr="0096433A">
          <w:rPr>
            <w:rStyle w:val="a3"/>
            <w:lang w:val="fr-FR"/>
          </w:rPr>
          <w:t>http://www.adme.ru/tvorchestvo-dizajn/15-krutyh-primerov-minimalistichnoj-reklamy-1076260/#image2979310</w:t>
        </w:r>
      </w:hyperlink>
    </w:p>
    <w:p w:rsidR="008D5F99" w:rsidRPr="0076316B" w:rsidRDefault="008D5F99" w:rsidP="00CD5974">
      <w:pPr>
        <w:spacing w:after="0" w:line="240" w:lineRule="auto"/>
        <w:rPr>
          <w:rStyle w:val="def"/>
          <w:lang w:val="en-US"/>
        </w:rPr>
      </w:pPr>
      <w:proofErr w:type="spellStart"/>
      <w:r w:rsidRPr="0076316B">
        <w:rPr>
          <w:rStyle w:val="def"/>
          <w:b/>
          <w:lang w:val="en-US"/>
        </w:rPr>
        <w:t>Autor</w:t>
      </w:r>
      <w:proofErr w:type="spellEnd"/>
      <w:r w:rsidRPr="0076316B">
        <w:rPr>
          <w:rStyle w:val="def"/>
          <w:lang w:val="en-US"/>
        </w:rPr>
        <w:t xml:space="preserve">: </w:t>
      </w:r>
      <w:proofErr w:type="spellStart"/>
      <w:r w:rsidRPr="0076316B">
        <w:rPr>
          <w:rStyle w:val="def"/>
          <w:lang w:val="en-US"/>
        </w:rPr>
        <w:t>Cătălina</w:t>
      </w:r>
      <w:proofErr w:type="spellEnd"/>
      <w:r w:rsidRPr="0076316B">
        <w:rPr>
          <w:rStyle w:val="def"/>
          <w:lang w:val="en-US"/>
        </w:rPr>
        <w:t xml:space="preserve"> </w:t>
      </w:r>
      <w:proofErr w:type="spellStart"/>
      <w:r w:rsidRPr="0076316B">
        <w:rPr>
          <w:rStyle w:val="def"/>
          <w:lang w:val="en-US"/>
        </w:rPr>
        <w:t>Sorbală</w:t>
      </w:r>
      <w:proofErr w:type="spellEnd"/>
      <w:r w:rsidRPr="0076316B">
        <w:rPr>
          <w:rStyle w:val="def"/>
          <w:lang w:val="en-US"/>
        </w:rPr>
        <w:t xml:space="preserve">, </w:t>
      </w:r>
      <w:proofErr w:type="spellStart"/>
      <w:r w:rsidRPr="0076316B">
        <w:rPr>
          <w:rStyle w:val="def"/>
          <w:lang w:val="en-US"/>
        </w:rPr>
        <w:t>Pokerface</w:t>
      </w:r>
      <w:proofErr w:type="spellEnd"/>
    </w:p>
    <w:p w:rsidR="008D5F99" w:rsidRPr="0076316B" w:rsidRDefault="008D5F99" w:rsidP="00CD5974">
      <w:pPr>
        <w:spacing w:after="0" w:line="240" w:lineRule="auto"/>
        <w:rPr>
          <w:b/>
          <w:lang w:val="en-US"/>
        </w:rPr>
      </w:pPr>
    </w:p>
    <w:p w:rsidR="00B41ED3" w:rsidRPr="0096433A" w:rsidRDefault="00AB3F1F" w:rsidP="00CD5974">
      <w:pPr>
        <w:spacing w:after="0" w:line="240" w:lineRule="auto"/>
        <w:rPr>
          <w:lang w:val="ro-RO"/>
        </w:rPr>
      </w:pPr>
      <w:r>
        <w:rPr>
          <w:lang w:val="ro-RO"/>
        </w:rPr>
        <w:t>9</w:t>
      </w:r>
      <w:r w:rsidR="00B41ED3" w:rsidRPr="0096433A">
        <w:rPr>
          <w:lang w:val="ro-RO"/>
        </w:rPr>
        <w:t>) Material distributiv:</w:t>
      </w:r>
    </w:p>
    <w:p w:rsidR="00B41ED3" w:rsidRPr="0096433A" w:rsidRDefault="00B41ED3" w:rsidP="00CD5974">
      <w:pPr>
        <w:spacing w:after="0" w:line="240" w:lineRule="auto"/>
        <w:rPr>
          <w:lang w:val="ro-RO"/>
        </w:rPr>
      </w:pPr>
    </w:p>
    <w:p w:rsidR="00B41ED3" w:rsidRPr="0096433A" w:rsidRDefault="00B41ED3" w:rsidP="00CD5974">
      <w:pPr>
        <w:spacing w:after="0" w:line="240" w:lineRule="auto"/>
        <w:rPr>
          <w:lang w:val="ro-RO"/>
        </w:rPr>
      </w:pPr>
      <w:r w:rsidRPr="0096433A">
        <w:rPr>
          <w:lang w:val="ro-RO"/>
        </w:rPr>
        <w:t>Laissant son kimono bleu à trois gamins, elle partit matinalement.</w:t>
      </w:r>
    </w:p>
    <w:p w:rsidR="00B41ED3" w:rsidRPr="0096433A" w:rsidRDefault="00B41ED3" w:rsidP="00CD5974">
      <w:pPr>
        <w:spacing w:after="0" w:line="240" w:lineRule="auto"/>
        <w:rPr>
          <w:lang w:val="ro-RO"/>
        </w:rPr>
      </w:pPr>
    </w:p>
    <w:p w:rsidR="00B41ED3" w:rsidRPr="0096433A" w:rsidRDefault="00B41ED3" w:rsidP="00CD5974">
      <w:pPr>
        <w:spacing w:after="0" w:line="240" w:lineRule="auto"/>
        <w:rPr>
          <w:lang w:val="ro-RO"/>
        </w:rPr>
      </w:pPr>
      <w:r w:rsidRPr="0096433A">
        <w:rPr>
          <w:lang w:val="ro-RO"/>
        </w:rPr>
        <w:t>Elevii din Franţa utilizează mnemotehnica pe care o aveţi în faţă pentru a memoriza un şir de leaderi de stat. Ţinând cont de particularităţile limbii franceze şi de faptul că după data de 7 mai 2012 fraza ar trebui să fie cu un cuvânt mai lungă, vă rugăm să răspundeţi cât mai exact: ai căror state?</w:t>
      </w:r>
    </w:p>
    <w:p w:rsidR="00B41ED3" w:rsidRPr="0096433A" w:rsidRDefault="00B41ED3" w:rsidP="00CD5974">
      <w:pPr>
        <w:spacing w:after="0" w:line="240" w:lineRule="auto"/>
        <w:rPr>
          <w:lang w:val="ro-RO"/>
        </w:rPr>
      </w:pPr>
      <w:r w:rsidRPr="0096433A">
        <w:rPr>
          <w:b/>
          <w:lang w:val="ro-RO"/>
        </w:rPr>
        <w:t>Răspuns</w:t>
      </w:r>
      <w:r w:rsidRPr="0096433A">
        <w:rPr>
          <w:lang w:val="ro-RO"/>
        </w:rPr>
        <w:t>: ai URSS şi ai Rusiei</w:t>
      </w:r>
    </w:p>
    <w:p w:rsidR="00B41ED3" w:rsidRPr="0096433A" w:rsidRDefault="00B41ED3" w:rsidP="00CD5974">
      <w:pPr>
        <w:spacing w:after="0" w:line="240" w:lineRule="auto"/>
        <w:rPr>
          <w:lang w:val="ro-RO"/>
        </w:rPr>
      </w:pPr>
      <w:r w:rsidRPr="0096433A">
        <w:rPr>
          <w:b/>
          <w:lang w:val="ro-RO"/>
        </w:rPr>
        <w:lastRenderedPageBreak/>
        <w:t>Comentariu</w:t>
      </w:r>
      <w:r w:rsidRPr="0096433A">
        <w:rPr>
          <w:lang w:val="ro-RO"/>
        </w:rPr>
        <w:t>: L = Lénine, S = Staline, K = Khroutchev, B = Brejnev, à = Andropov, T = Tchernenko, G = Gorbatchev, E = Eltsine, P = Poutine, M = Medvedev. În anul 2012 Putin a devenit din nou preşedintele Federaţiei Ruse. Virgula arată momentul destrămării URSS.</w:t>
      </w:r>
    </w:p>
    <w:p w:rsidR="00B41ED3" w:rsidRPr="0096433A" w:rsidRDefault="00B41ED3" w:rsidP="00CD5974">
      <w:pPr>
        <w:spacing w:after="0" w:line="240" w:lineRule="auto"/>
        <w:rPr>
          <w:lang w:val="ro-RO"/>
        </w:rPr>
      </w:pPr>
      <w:r w:rsidRPr="0096433A">
        <w:rPr>
          <w:b/>
          <w:lang w:val="ro-RO"/>
        </w:rPr>
        <w:t>Sursa</w:t>
      </w:r>
      <w:r w:rsidRPr="0096433A">
        <w:rPr>
          <w:lang w:val="ro-RO"/>
        </w:rPr>
        <w:t xml:space="preserve">: </w:t>
      </w:r>
      <w:hyperlink r:id="rId26" w:history="1">
        <w:r w:rsidRPr="0096433A">
          <w:rPr>
            <w:rStyle w:val="a3"/>
            <w:lang w:val="ro-RO"/>
          </w:rPr>
          <w:t>http://www.mnemotechnik.net/astuce-144.html</w:t>
        </w:r>
      </w:hyperlink>
    </w:p>
    <w:p w:rsidR="00B41ED3" w:rsidRPr="0096433A" w:rsidRDefault="00B41ED3" w:rsidP="00CD5974">
      <w:pPr>
        <w:spacing w:after="0" w:line="240" w:lineRule="auto"/>
        <w:rPr>
          <w:lang w:val="ro-RO"/>
        </w:rPr>
      </w:pPr>
      <w:r w:rsidRPr="0096433A">
        <w:rPr>
          <w:b/>
          <w:lang w:val="ro-RO"/>
        </w:rPr>
        <w:t>Autor</w:t>
      </w:r>
      <w:r w:rsidRPr="0096433A">
        <w:rPr>
          <w:lang w:val="ro-RO"/>
        </w:rPr>
        <w:t>: Marina Soloviova, Pokerface</w:t>
      </w:r>
    </w:p>
    <w:p w:rsidR="00B41ED3" w:rsidRPr="0096433A" w:rsidRDefault="00B41ED3" w:rsidP="00CD5974">
      <w:pPr>
        <w:spacing w:after="0" w:line="240" w:lineRule="auto"/>
        <w:rPr>
          <w:lang w:val="ro-RO"/>
        </w:rPr>
      </w:pPr>
    </w:p>
    <w:p w:rsidR="00D47689" w:rsidRPr="0096433A" w:rsidRDefault="00CD5974" w:rsidP="00CD5974">
      <w:pPr>
        <w:spacing w:after="0" w:line="240" w:lineRule="auto"/>
        <w:rPr>
          <w:lang w:val="en-US"/>
        </w:rPr>
      </w:pPr>
      <w:r w:rsidRPr="0096433A">
        <w:rPr>
          <w:lang w:val="en-US"/>
        </w:rPr>
        <w:t>10)</w:t>
      </w:r>
      <w:r w:rsidRPr="0096433A">
        <w:rPr>
          <w:b/>
          <w:lang w:val="en-US"/>
        </w:rPr>
        <w:t xml:space="preserve"> </w:t>
      </w:r>
      <w:r w:rsidR="00D47689" w:rsidRPr="0096433A">
        <w:rPr>
          <w:i/>
          <w:lang w:val="en-US"/>
        </w:rPr>
        <w:t xml:space="preserve">Blitz </w:t>
      </w:r>
      <w:proofErr w:type="spellStart"/>
      <w:r w:rsidR="00D47689" w:rsidRPr="0096433A">
        <w:rPr>
          <w:i/>
          <w:lang w:val="en-US"/>
        </w:rPr>
        <w:t>dublu</w:t>
      </w:r>
      <w:proofErr w:type="spellEnd"/>
    </w:p>
    <w:p w:rsidR="00D47689" w:rsidRPr="0096433A" w:rsidRDefault="00D47689" w:rsidP="00CD5974">
      <w:pPr>
        <w:numPr>
          <w:ilvl w:val="0"/>
          <w:numId w:val="1"/>
        </w:numPr>
        <w:spacing w:after="0" w:line="240" w:lineRule="auto"/>
        <w:ind w:hanging="360"/>
        <w:contextualSpacing/>
        <w:rPr>
          <w:lang w:val="en-US"/>
        </w:rPr>
      </w:pPr>
      <w:r w:rsidRPr="0096433A">
        <w:rPr>
          <w:lang w:val="en-US"/>
        </w:rPr>
        <w:t xml:space="preserve">Care </w:t>
      </w:r>
      <w:proofErr w:type="spellStart"/>
      <w:proofErr w:type="gramStart"/>
      <w:r w:rsidRPr="0096433A">
        <w:rPr>
          <w:lang w:val="en-US"/>
        </w:rPr>
        <w:t>este</w:t>
      </w:r>
      <w:proofErr w:type="spellEnd"/>
      <w:proofErr w:type="gramEnd"/>
      <w:r w:rsidRPr="0096433A">
        <w:rPr>
          <w:lang w:val="en-US"/>
        </w:rPr>
        <w:t xml:space="preserve"> </w:t>
      </w:r>
      <w:proofErr w:type="spellStart"/>
      <w:r w:rsidRPr="0096433A">
        <w:rPr>
          <w:lang w:val="en-US"/>
        </w:rPr>
        <w:t>denumirea</w:t>
      </w:r>
      <w:proofErr w:type="spellEnd"/>
      <w:r w:rsidRPr="0096433A">
        <w:rPr>
          <w:lang w:val="en-US"/>
        </w:rPr>
        <w:t xml:space="preserve"> </w:t>
      </w:r>
      <w:proofErr w:type="spellStart"/>
      <w:r w:rsidRPr="0096433A">
        <w:rPr>
          <w:lang w:val="en-US"/>
        </w:rPr>
        <w:t>generică</w:t>
      </w:r>
      <w:proofErr w:type="spellEnd"/>
      <w:r w:rsidRPr="0096433A">
        <w:rPr>
          <w:lang w:val="en-US"/>
        </w:rPr>
        <w:t xml:space="preserve"> </w:t>
      </w:r>
      <w:proofErr w:type="spellStart"/>
      <w:r w:rsidRPr="0096433A">
        <w:rPr>
          <w:lang w:val="en-US"/>
        </w:rPr>
        <w:t>în</w:t>
      </w:r>
      <w:proofErr w:type="spellEnd"/>
      <w:r w:rsidRPr="0096433A">
        <w:rPr>
          <w:lang w:val="en-US"/>
        </w:rPr>
        <w:t xml:space="preserve"> </w:t>
      </w:r>
      <w:proofErr w:type="spellStart"/>
      <w:r w:rsidRPr="0096433A">
        <w:rPr>
          <w:lang w:val="en-US"/>
        </w:rPr>
        <w:t>limba</w:t>
      </w:r>
      <w:proofErr w:type="spellEnd"/>
      <w:r w:rsidRPr="0096433A">
        <w:rPr>
          <w:lang w:val="en-US"/>
        </w:rPr>
        <w:t xml:space="preserve"> </w:t>
      </w:r>
      <w:proofErr w:type="spellStart"/>
      <w:r w:rsidRPr="0096433A">
        <w:rPr>
          <w:lang w:val="en-US"/>
        </w:rPr>
        <w:t>română</w:t>
      </w:r>
      <w:proofErr w:type="spellEnd"/>
      <w:r w:rsidRPr="0096433A">
        <w:rPr>
          <w:lang w:val="en-US"/>
        </w:rPr>
        <w:t xml:space="preserve"> a </w:t>
      </w:r>
      <w:proofErr w:type="spellStart"/>
      <w:r w:rsidRPr="0096433A">
        <w:rPr>
          <w:lang w:val="en-US"/>
        </w:rPr>
        <w:t>animalelor</w:t>
      </w:r>
      <w:proofErr w:type="spellEnd"/>
      <w:r w:rsidRPr="0096433A">
        <w:rPr>
          <w:lang w:val="en-US"/>
        </w:rPr>
        <w:t xml:space="preserve"> din </w:t>
      </w:r>
      <w:proofErr w:type="spellStart"/>
      <w:r w:rsidRPr="0096433A">
        <w:rPr>
          <w:lang w:val="en-US"/>
        </w:rPr>
        <w:t>familia</w:t>
      </w:r>
      <w:proofErr w:type="spellEnd"/>
      <w:r w:rsidRPr="0096433A">
        <w:rPr>
          <w:lang w:val="en-US"/>
        </w:rPr>
        <w:t xml:space="preserve"> </w:t>
      </w:r>
      <w:proofErr w:type="spellStart"/>
      <w:r w:rsidRPr="0096433A">
        <w:rPr>
          <w:lang w:val="en-US"/>
        </w:rPr>
        <w:t>Lampyridae</w:t>
      </w:r>
      <w:proofErr w:type="spellEnd"/>
      <w:r w:rsidRPr="0096433A">
        <w:rPr>
          <w:lang w:val="en-US"/>
        </w:rPr>
        <w:t>?</w:t>
      </w:r>
    </w:p>
    <w:p w:rsidR="00D47689" w:rsidRPr="0096433A" w:rsidRDefault="00D47689" w:rsidP="00CD5974">
      <w:pPr>
        <w:numPr>
          <w:ilvl w:val="0"/>
          <w:numId w:val="1"/>
        </w:numPr>
        <w:spacing w:after="0" w:line="240" w:lineRule="auto"/>
        <w:ind w:hanging="360"/>
        <w:contextualSpacing/>
        <w:rPr>
          <w:lang w:val="en-US"/>
        </w:rPr>
      </w:pPr>
      <w:r w:rsidRPr="0096433A">
        <w:rPr>
          <w:lang w:val="en-US"/>
        </w:rPr>
        <w:t xml:space="preserve">Care </w:t>
      </w:r>
      <w:proofErr w:type="spellStart"/>
      <w:proofErr w:type="gramStart"/>
      <w:r w:rsidRPr="0096433A">
        <w:rPr>
          <w:lang w:val="en-US"/>
        </w:rPr>
        <w:t>este</w:t>
      </w:r>
      <w:proofErr w:type="spellEnd"/>
      <w:proofErr w:type="gramEnd"/>
      <w:r w:rsidRPr="0096433A">
        <w:rPr>
          <w:lang w:val="en-US"/>
        </w:rPr>
        <w:t xml:space="preserve"> </w:t>
      </w:r>
      <w:proofErr w:type="spellStart"/>
      <w:r w:rsidRPr="0096433A">
        <w:rPr>
          <w:lang w:val="en-US"/>
        </w:rPr>
        <w:t>numele</w:t>
      </w:r>
      <w:proofErr w:type="spellEnd"/>
      <w:r w:rsidRPr="0096433A">
        <w:rPr>
          <w:lang w:val="en-US"/>
        </w:rPr>
        <w:t xml:space="preserve"> generic </w:t>
      </w:r>
      <w:proofErr w:type="spellStart"/>
      <w:r w:rsidRPr="0096433A">
        <w:rPr>
          <w:lang w:val="en-US"/>
        </w:rPr>
        <w:t>în</w:t>
      </w:r>
      <w:proofErr w:type="spellEnd"/>
      <w:r w:rsidRPr="0096433A">
        <w:rPr>
          <w:lang w:val="en-US"/>
        </w:rPr>
        <w:t xml:space="preserve"> </w:t>
      </w:r>
      <w:proofErr w:type="spellStart"/>
      <w:r w:rsidRPr="0096433A">
        <w:rPr>
          <w:lang w:val="en-US"/>
        </w:rPr>
        <w:t>limba</w:t>
      </w:r>
      <w:proofErr w:type="spellEnd"/>
      <w:r w:rsidRPr="0096433A">
        <w:rPr>
          <w:lang w:val="en-US"/>
        </w:rPr>
        <w:t xml:space="preserve"> </w:t>
      </w:r>
      <w:proofErr w:type="spellStart"/>
      <w:r w:rsidRPr="0096433A">
        <w:rPr>
          <w:lang w:val="en-US"/>
        </w:rPr>
        <w:t>română</w:t>
      </w:r>
      <w:proofErr w:type="spellEnd"/>
      <w:r w:rsidRPr="0096433A">
        <w:rPr>
          <w:lang w:val="en-US"/>
        </w:rPr>
        <w:t xml:space="preserve"> al </w:t>
      </w:r>
      <w:proofErr w:type="spellStart"/>
      <w:r w:rsidRPr="0096433A">
        <w:rPr>
          <w:lang w:val="en-US"/>
        </w:rPr>
        <w:t>grupului</w:t>
      </w:r>
      <w:proofErr w:type="spellEnd"/>
      <w:r w:rsidRPr="0096433A">
        <w:rPr>
          <w:lang w:val="en-US"/>
        </w:rPr>
        <w:t xml:space="preserve"> din care face parte </w:t>
      </w:r>
      <w:proofErr w:type="spellStart"/>
      <w:r w:rsidRPr="0096433A">
        <w:rPr>
          <w:lang w:val="en-US"/>
        </w:rPr>
        <w:t>genul</w:t>
      </w:r>
      <w:proofErr w:type="spellEnd"/>
      <w:r w:rsidRPr="0096433A">
        <w:rPr>
          <w:lang w:val="en-US"/>
        </w:rPr>
        <w:t xml:space="preserve"> </w:t>
      </w:r>
      <w:proofErr w:type="spellStart"/>
      <w:r w:rsidRPr="0096433A">
        <w:rPr>
          <w:lang w:val="en-US"/>
        </w:rPr>
        <w:t>Lampadopteryx</w:t>
      </w:r>
      <w:proofErr w:type="spellEnd"/>
      <w:r w:rsidRPr="0096433A">
        <w:rPr>
          <w:lang w:val="en-US"/>
        </w:rPr>
        <w:t>?</w:t>
      </w:r>
    </w:p>
    <w:p w:rsidR="00D47689" w:rsidRPr="0096433A" w:rsidRDefault="00D47689" w:rsidP="00CD5974">
      <w:pPr>
        <w:spacing w:after="0" w:line="240" w:lineRule="auto"/>
        <w:rPr>
          <w:lang w:val="en-US"/>
        </w:rPr>
      </w:pPr>
      <w:proofErr w:type="spellStart"/>
      <w:r w:rsidRPr="0096433A">
        <w:rPr>
          <w:b/>
          <w:lang w:val="en-US"/>
        </w:rPr>
        <w:t>Răspuns</w:t>
      </w:r>
      <w:proofErr w:type="spellEnd"/>
      <w:r w:rsidRPr="0096433A">
        <w:rPr>
          <w:b/>
          <w:lang w:val="en-US"/>
        </w:rPr>
        <w:t>:</w:t>
      </w:r>
      <w:r w:rsidRPr="0096433A">
        <w:rPr>
          <w:lang w:val="en-US"/>
        </w:rPr>
        <w:tab/>
        <w:t xml:space="preserve">1. </w:t>
      </w:r>
      <w:proofErr w:type="spellStart"/>
      <w:r w:rsidRPr="0096433A">
        <w:rPr>
          <w:lang w:val="en-US"/>
        </w:rPr>
        <w:t>Licurici</w:t>
      </w:r>
      <w:proofErr w:type="spellEnd"/>
    </w:p>
    <w:p w:rsidR="00D47689" w:rsidRPr="0096433A" w:rsidRDefault="00D47689" w:rsidP="00CD5974">
      <w:pPr>
        <w:spacing w:after="0" w:line="240" w:lineRule="auto"/>
        <w:rPr>
          <w:lang w:val="en-US"/>
        </w:rPr>
      </w:pPr>
      <w:r w:rsidRPr="0096433A">
        <w:rPr>
          <w:lang w:val="en-US"/>
        </w:rPr>
        <w:tab/>
      </w:r>
      <w:r w:rsidRPr="0096433A">
        <w:rPr>
          <w:lang w:val="en-US"/>
        </w:rPr>
        <w:tab/>
        <w:t xml:space="preserve">2. </w:t>
      </w:r>
      <w:proofErr w:type="spellStart"/>
      <w:r w:rsidRPr="0096433A">
        <w:rPr>
          <w:lang w:val="en-US"/>
        </w:rPr>
        <w:t>Molii</w:t>
      </w:r>
      <w:proofErr w:type="spellEnd"/>
    </w:p>
    <w:p w:rsidR="00D47689" w:rsidRPr="0096433A" w:rsidRDefault="00D47689" w:rsidP="00CD5974">
      <w:pPr>
        <w:spacing w:after="0" w:line="240" w:lineRule="auto"/>
        <w:rPr>
          <w:lang w:val="en-US"/>
        </w:rPr>
      </w:pPr>
      <w:proofErr w:type="spellStart"/>
      <w:r w:rsidRPr="0096433A">
        <w:rPr>
          <w:b/>
          <w:lang w:val="en-US"/>
        </w:rPr>
        <w:t>Comentariu</w:t>
      </w:r>
      <w:proofErr w:type="spellEnd"/>
      <w:r w:rsidRPr="0096433A">
        <w:rPr>
          <w:b/>
          <w:lang w:val="en-US"/>
        </w:rPr>
        <w:t>:</w:t>
      </w:r>
      <w:r w:rsidRPr="0096433A">
        <w:rPr>
          <w:lang w:val="en-US"/>
        </w:rPr>
        <w:tab/>
      </w:r>
      <w:proofErr w:type="spellStart"/>
      <w:r w:rsidRPr="0096433A">
        <w:rPr>
          <w:lang w:val="en-US"/>
        </w:rPr>
        <w:t>Noi</w:t>
      </w:r>
      <w:proofErr w:type="spellEnd"/>
      <w:r w:rsidRPr="0096433A">
        <w:rPr>
          <w:lang w:val="en-US"/>
        </w:rPr>
        <w:t xml:space="preserve"> ne-am </w:t>
      </w:r>
      <w:proofErr w:type="spellStart"/>
      <w:r w:rsidRPr="0096433A">
        <w:rPr>
          <w:lang w:val="en-US"/>
        </w:rPr>
        <w:t>gândit</w:t>
      </w:r>
      <w:proofErr w:type="spellEnd"/>
      <w:r w:rsidRPr="0096433A">
        <w:rPr>
          <w:lang w:val="en-US"/>
        </w:rPr>
        <w:t xml:space="preserve"> </w:t>
      </w:r>
      <w:proofErr w:type="spellStart"/>
      <w:r w:rsidRPr="0096433A">
        <w:rPr>
          <w:lang w:val="en-US"/>
        </w:rPr>
        <w:t>că</w:t>
      </w:r>
      <w:proofErr w:type="spellEnd"/>
      <w:r w:rsidRPr="0096433A">
        <w:rPr>
          <w:lang w:val="en-US"/>
        </w:rPr>
        <w:t xml:space="preserve"> e </w:t>
      </w:r>
      <w:proofErr w:type="spellStart"/>
      <w:r w:rsidRPr="0096433A">
        <w:rPr>
          <w:lang w:val="en-US"/>
        </w:rPr>
        <w:t>frumos</w:t>
      </w:r>
      <w:proofErr w:type="spellEnd"/>
      <w:r w:rsidRPr="0096433A">
        <w:rPr>
          <w:lang w:val="en-US"/>
        </w:rPr>
        <w:t xml:space="preserve"> </w:t>
      </w:r>
      <w:proofErr w:type="spellStart"/>
      <w:r w:rsidRPr="0096433A">
        <w:rPr>
          <w:lang w:val="en-US"/>
        </w:rPr>
        <w:t>faptul</w:t>
      </w:r>
      <w:proofErr w:type="spellEnd"/>
      <w:r w:rsidRPr="0096433A">
        <w:rPr>
          <w:lang w:val="en-US"/>
        </w:rPr>
        <w:t xml:space="preserve"> </w:t>
      </w:r>
      <w:proofErr w:type="spellStart"/>
      <w:r w:rsidRPr="0096433A">
        <w:rPr>
          <w:lang w:val="en-US"/>
        </w:rPr>
        <w:t>că</w:t>
      </w:r>
      <w:proofErr w:type="spellEnd"/>
      <w:r w:rsidRPr="0096433A">
        <w:rPr>
          <w:lang w:val="en-US"/>
        </w:rPr>
        <w:t xml:space="preserve"> </w:t>
      </w:r>
      <w:proofErr w:type="spellStart"/>
      <w:r w:rsidRPr="0096433A">
        <w:rPr>
          <w:lang w:val="en-US"/>
        </w:rPr>
        <w:t>unii</w:t>
      </w:r>
      <w:proofErr w:type="spellEnd"/>
      <w:r w:rsidRPr="0096433A">
        <w:rPr>
          <w:lang w:val="en-US"/>
        </w:rPr>
        <w:t xml:space="preserve"> </w:t>
      </w:r>
      <w:proofErr w:type="spellStart"/>
      <w:r w:rsidRPr="0096433A">
        <w:rPr>
          <w:lang w:val="en-US"/>
        </w:rPr>
        <w:t>arată</w:t>
      </w:r>
      <w:proofErr w:type="spellEnd"/>
      <w:r w:rsidRPr="0096433A">
        <w:rPr>
          <w:lang w:val="en-US"/>
        </w:rPr>
        <w:t xml:space="preserve"> ca </w:t>
      </w:r>
      <w:proofErr w:type="spellStart"/>
      <w:r w:rsidRPr="0096433A">
        <w:rPr>
          <w:lang w:val="en-US"/>
        </w:rPr>
        <w:t>niște</w:t>
      </w:r>
      <w:proofErr w:type="spellEnd"/>
      <w:r w:rsidRPr="0096433A">
        <w:rPr>
          <w:lang w:val="en-US"/>
        </w:rPr>
        <w:t xml:space="preserve"> </w:t>
      </w:r>
      <w:proofErr w:type="spellStart"/>
      <w:r w:rsidRPr="0096433A">
        <w:rPr>
          <w:lang w:val="en-US"/>
        </w:rPr>
        <w:t>felinare</w:t>
      </w:r>
      <w:proofErr w:type="spellEnd"/>
      <w:r w:rsidRPr="0096433A">
        <w:rPr>
          <w:lang w:val="en-US"/>
        </w:rPr>
        <w:t xml:space="preserve">, </w:t>
      </w:r>
      <w:proofErr w:type="spellStart"/>
      <w:r w:rsidRPr="0096433A">
        <w:rPr>
          <w:lang w:val="en-US"/>
        </w:rPr>
        <w:t>iar</w:t>
      </w:r>
      <w:proofErr w:type="spellEnd"/>
      <w:r w:rsidRPr="0096433A">
        <w:rPr>
          <w:lang w:val="en-US"/>
        </w:rPr>
        <w:t xml:space="preserve"> </w:t>
      </w:r>
      <w:proofErr w:type="spellStart"/>
      <w:r w:rsidRPr="0096433A">
        <w:rPr>
          <w:lang w:val="en-US"/>
        </w:rPr>
        <w:t>ceilați</w:t>
      </w:r>
      <w:proofErr w:type="spellEnd"/>
      <w:r w:rsidRPr="0096433A">
        <w:rPr>
          <w:lang w:val="en-US"/>
        </w:rPr>
        <w:t xml:space="preserve"> </w:t>
      </w:r>
      <w:proofErr w:type="spellStart"/>
      <w:r w:rsidRPr="0096433A">
        <w:rPr>
          <w:lang w:val="en-US"/>
        </w:rPr>
        <w:t>zboară</w:t>
      </w:r>
      <w:proofErr w:type="spellEnd"/>
      <w:r w:rsidRPr="0096433A">
        <w:rPr>
          <w:lang w:val="en-US"/>
        </w:rPr>
        <w:t xml:space="preserve"> </w:t>
      </w:r>
      <w:proofErr w:type="spellStart"/>
      <w:r w:rsidRPr="0096433A">
        <w:rPr>
          <w:lang w:val="en-US"/>
        </w:rPr>
        <w:t>spre</w:t>
      </w:r>
      <w:proofErr w:type="spellEnd"/>
      <w:r w:rsidRPr="0096433A">
        <w:rPr>
          <w:lang w:val="en-US"/>
        </w:rPr>
        <w:t xml:space="preserve"> </w:t>
      </w:r>
      <w:proofErr w:type="spellStart"/>
      <w:r w:rsidRPr="0096433A">
        <w:rPr>
          <w:lang w:val="en-US"/>
        </w:rPr>
        <w:t>felinare</w:t>
      </w:r>
      <w:proofErr w:type="spellEnd"/>
      <w:r w:rsidRPr="0096433A">
        <w:rPr>
          <w:lang w:val="en-US"/>
        </w:rPr>
        <w:t xml:space="preserve">. Din </w:t>
      </w:r>
      <w:proofErr w:type="spellStart"/>
      <w:r w:rsidRPr="0096433A">
        <w:rPr>
          <w:lang w:val="en-US"/>
        </w:rPr>
        <w:t>păcate</w:t>
      </w:r>
      <w:proofErr w:type="spellEnd"/>
      <w:r w:rsidRPr="0096433A">
        <w:rPr>
          <w:lang w:val="en-US"/>
        </w:rPr>
        <w:t xml:space="preserve">, nu am </w:t>
      </w:r>
      <w:proofErr w:type="spellStart"/>
      <w:r w:rsidRPr="0096433A">
        <w:rPr>
          <w:lang w:val="en-US"/>
        </w:rPr>
        <w:t>găsit</w:t>
      </w:r>
      <w:proofErr w:type="spellEnd"/>
      <w:r w:rsidRPr="0096433A">
        <w:rPr>
          <w:lang w:val="en-US"/>
        </w:rPr>
        <w:t xml:space="preserve"> </w:t>
      </w:r>
      <w:proofErr w:type="spellStart"/>
      <w:r w:rsidRPr="0096433A">
        <w:rPr>
          <w:lang w:val="en-US"/>
        </w:rPr>
        <w:t>surse</w:t>
      </w:r>
      <w:proofErr w:type="spellEnd"/>
      <w:r w:rsidRPr="0096433A">
        <w:rPr>
          <w:lang w:val="en-US"/>
        </w:rPr>
        <w:t xml:space="preserve"> care </w:t>
      </w:r>
      <w:proofErr w:type="spellStart"/>
      <w:proofErr w:type="gramStart"/>
      <w:r w:rsidRPr="0096433A">
        <w:rPr>
          <w:lang w:val="en-US"/>
        </w:rPr>
        <w:t>să</w:t>
      </w:r>
      <w:proofErr w:type="spellEnd"/>
      <w:proofErr w:type="gramEnd"/>
      <w:r w:rsidRPr="0096433A">
        <w:rPr>
          <w:lang w:val="en-US"/>
        </w:rPr>
        <w:t xml:space="preserve"> </w:t>
      </w:r>
      <w:proofErr w:type="spellStart"/>
      <w:r w:rsidRPr="0096433A">
        <w:rPr>
          <w:lang w:val="en-US"/>
        </w:rPr>
        <w:t>explice</w:t>
      </w:r>
      <w:proofErr w:type="spellEnd"/>
      <w:r w:rsidRPr="0096433A">
        <w:rPr>
          <w:lang w:val="en-US"/>
        </w:rPr>
        <w:t xml:space="preserve"> de </w:t>
      </w:r>
      <w:proofErr w:type="spellStart"/>
      <w:r w:rsidRPr="0096433A">
        <w:rPr>
          <w:lang w:val="en-US"/>
        </w:rPr>
        <w:t>ce</w:t>
      </w:r>
      <w:proofErr w:type="spellEnd"/>
      <w:r w:rsidRPr="0096433A">
        <w:rPr>
          <w:lang w:val="en-US"/>
        </w:rPr>
        <w:t xml:space="preserve"> </w:t>
      </w:r>
      <w:proofErr w:type="spellStart"/>
      <w:r w:rsidRPr="0096433A">
        <w:rPr>
          <w:lang w:val="en-US"/>
        </w:rPr>
        <w:t>Lampadopteryxul</w:t>
      </w:r>
      <w:proofErr w:type="spellEnd"/>
      <w:r w:rsidRPr="0096433A">
        <w:rPr>
          <w:lang w:val="en-US"/>
        </w:rPr>
        <w:t xml:space="preserve"> </w:t>
      </w:r>
      <w:proofErr w:type="spellStart"/>
      <w:r w:rsidRPr="0096433A">
        <w:rPr>
          <w:lang w:val="en-US"/>
        </w:rPr>
        <w:t>este</w:t>
      </w:r>
      <w:proofErr w:type="spellEnd"/>
      <w:r w:rsidRPr="0096433A">
        <w:rPr>
          <w:lang w:val="en-US"/>
        </w:rPr>
        <w:t xml:space="preserve"> </w:t>
      </w:r>
      <w:proofErr w:type="spellStart"/>
      <w:r w:rsidRPr="0096433A">
        <w:rPr>
          <w:lang w:val="en-US"/>
        </w:rPr>
        <w:t>numit</w:t>
      </w:r>
      <w:proofErr w:type="spellEnd"/>
      <w:r w:rsidRPr="0096433A">
        <w:rPr>
          <w:lang w:val="en-US"/>
        </w:rPr>
        <w:t xml:space="preserve"> </w:t>
      </w:r>
      <w:proofErr w:type="spellStart"/>
      <w:r w:rsidRPr="0096433A">
        <w:rPr>
          <w:lang w:val="en-US"/>
        </w:rPr>
        <w:t>anume</w:t>
      </w:r>
      <w:proofErr w:type="spellEnd"/>
      <w:r w:rsidRPr="0096433A">
        <w:rPr>
          <w:lang w:val="en-US"/>
        </w:rPr>
        <w:t xml:space="preserve"> </w:t>
      </w:r>
      <w:proofErr w:type="spellStart"/>
      <w:r w:rsidRPr="0096433A">
        <w:rPr>
          <w:lang w:val="en-US"/>
        </w:rPr>
        <w:t>așa</w:t>
      </w:r>
      <w:proofErr w:type="spellEnd"/>
      <w:r w:rsidRPr="0096433A">
        <w:rPr>
          <w:lang w:val="en-US"/>
        </w:rPr>
        <w:t>.</w:t>
      </w:r>
    </w:p>
    <w:p w:rsidR="00D47689" w:rsidRPr="0096433A" w:rsidRDefault="00D47689" w:rsidP="00CD5974">
      <w:pPr>
        <w:spacing w:after="0" w:line="240" w:lineRule="auto"/>
        <w:rPr>
          <w:lang w:val="en-US"/>
        </w:rPr>
      </w:pPr>
      <w:proofErr w:type="spellStart"/>
      <w:r w:rsidRPr="0096433A">
        <w:rPr>
          <w:b/>
          <w:lang w:val="en-US"/>
        </w:rPr>
        <w:t>Sursa</w:t>
      </w:r>
      <w:proofErr w:type="spellEnd"/>
      <w:r w:rsidRPr="0096433A">
        <w:rPr>
          <w:b/>
          <w:lang w:val="en-US"/>
        </w:rPr>
        <w:t>:</w:t>
      </w:r>
      <w:r w:rsidRPr="0096433A">
        <w:rPr>
          <w:lang w:val="en-US"/>
        </w:rPr>
        <w:tab/>
      </w:r>
      <w:r w:rsidRPr="0096433A">
        <w:rPr>
          <w:lang w:val="en-US"/>
        </w:rPr>
        <w:tab/>
      </w:r>
      <w:hyperlink r:id="rId27">
        <w:r w:rsidRPr="0096433A">
          <w:rPr>
            <w:u w:val="single"/>
            <w:lang w:val="en-US"/>
          </w:rPr>
          <w:t>https://en.wikipedia.org/wiki/Firefly</w:t>
        </w:r>
      </w:hyperlink>
    </w:p>
    <w:p w:rsidR="00D47689" w:rsidRPr="0096433A" w:rsidRDefault="00D47689" w:rsidP="00CD5974">
      <w:pPr>
        <w:spacing w:after="0" w:line="240" w:lineRule="auto"/>
        <w:rPr>
          <w:lang w:val="en-US"/>
        </w:rPr>
      </w:pPr>
      <w:r w:rsidRPr="0096433A">
        <w:rPr>
          <w:lang w:val="en-US"/>
        </w:rPr>
        <w:tab/>
      </w:r>
      <w:r w:rsidRPr="0096433A">
        <w:rPr>
          <w:lang w:val="en-US"/>
        </w:rPr>
        <w:tab/>
      </w:r>
      <w:hyperlink r:id="rId28">
        <w:r w:rsidRPr="0096433A">
          <w:rPr>
            <w:u w:val="single"/>
            <w:lang w:val="en-US"/>
          </w:rPr>
          <w:t>https://en.wikipedia.org/wiki/Lampadopteryx</w:t>
        </w:r>
      </w:hyperlink>
    </w:p>
    <w:p w:rsidR="00D47689" w:rsidRPr="0096433A" w:rsidRDefault="00D47689" w:rsidP="00CD5974">
      <w:pPr>
        <w:spacing w:after="0" w:line="240" w:lineRule="auto"/>
        <w:rPr>
          <w:lang w:val="en-US"/>
        </w:rPr>
      </w:pPr>
      <w:proofErr w:type="spellStart"/>
      <w:r w:rsidRPr="0096433A">
        <w:rPr>
          <w:b/>
          <w:lang w:val="en-US"/>
        </w:rPr>
        <w:t>Autor</w:t>
      </w:r>
      <w:proofErr w:type="spellEnd"/>
      <w:r w:rsidRPr="0096433A">
        <w:rPr>
          <w:b/>
          <w:lang w:val="en-US"/>
        </w:rPr>
        <w:t>:</w:t>
      </w:r>
      <w:r w:rsidRPr="0096433A">
        <w:rPr>
          <w:b/>
          <w:lang w:val="en-US"/>
        </w:rPr>
        <w:tab/>
      </w:r>
      <w:r w:rsidRPr="0096433A">
        <w:rPr>
          <w:b/>
          <w:lang w:val="en-US"/>
        </w:rPr>
        <w:tab/>
      </w:r>
      <w:proofErr w:type="spellStart"/>
      <w:r w:rsidRPr="0096433A">
        <w:rPr>
          <w:lang w:val="en-US"/>
        </w:rPr>
        <w:t>Doina</w:t>
      </w:r>
      <w:proofErr w:type="spellEnd"/>
      <w:r w:rsidRPr="0096433A">
        <w:rPr>
          <w:lang w:val="en-US"/>
        </w:rPr>
        <w:t xml:space="preserve"> </w:t>
      </w:r>
      <w:proofErr w:type="spellStart"/>
      <w:r w:rsidRPr="0096433A">
        <w:rPr>
          <w:lang w:val="en-US"/>
        </w:rPr>
        <w:t>Leca</w:t>
      </w:r>
      <w:proofErr w:type="spellEnd"/>
      <w:r w:rsidRPr="0096433A">
        <w:rPr>
          <w:lang w:val="en-US"/>
        </w:rPr>
        <w:t xml:space="preserve"> </w:t>
      </w:r>
      <w:proofErr w:type="spellStart"/>
      <w:r w:rsidRPr="0096433A">
        <w:rPr>
          <w:lang w:val="en-US"/>
        </w:rPr>
        <w:t>și</w:t>
      </w:r>
      <w:proofErr w:type="spellEnd"/>
      <w:r w:rsidRPr="0096433A">
        <w:rPr>
          <w:lang w:val="en-US"/>
        </w:rPr>
        <w:t xml:space="preserve"> Andrei </w:t>
      </w:r>
      <w:proofErr w:type="spellStart"/>
      <w:r w:rsidRPr="0096433A">
        <w:rPr>
          <w:lang w:val="en-US"/>
        </w:rPr>
        <w:t>Galușca</w:t>
      </w:r>
      <w:proofErr w:type="spellEnd"/>
      <w:r w:rsidRPr="0096433A">
        <w:rPr>
          <w:lang w:val="en-US"/>
        </w:rPr>
        <w:t>, Ö</w:t>
      </w:r>
    </w:p>
    <w:p w:rsidR="00D47689" w:rsidRPr="0096433A" w:rsidRDefault="00D47689" w:rsidP="00CD5974">
      <w:pPr>
        <w:spacing w:after="0" w:line="240" w:lineRule="auto"/>
        <w:rPr>
          <w:b/>
          <w:lang w:val="en-US"/>
        </w:rPr>
      </w:pPr>
    </w:p>
    <w:p w:rsidR="00D47689" w:rsidRPr="0096433A" w:rsidRDefault="00CD5974" w:rsidP="00CD5974">
      <w:pPr>
        <w:spacing w:after="0" w:line="240" w:lineRule="auto"/>
        <w:rPr>
          <w:lang w:val="fr-FR"/>
        </w:rPr>
      </w:pPr>
      <w:r w:rsidRPr="00AB3F1F">
        <w:rPr>
          <w:lang w:val="fr-FR"/>
        </w:rPr>
        <w:t>11)</w:t>
      </w:r>
      <w:r w:rsidRPr="00AB3F1F">
        <w:rPr>
          <w:b/>
          <w:lang w:val="fr-FR"/>
        </w:rPr>
        <w:t xml:space="preserve"> </w:t>
      </w:r>
      <w:r w:rsidR="00D47689" w:rsidRPr="0096433A">
        <w:rPr>
          <w:lang w:val="fr-FR"/>
        </w:rPr>
        <w:t>O echipă de cercetători de la Universitatea din New Mexico a descoperit că în zonele aride, cu vegetație densă și mulți copaci, limbile au mai puține ALFE. Însăși alfa nu este o ALFĂ. Ce a fost înlocuit prin ALFA?</w:t>
      </w:r>
    </w:p>
    <w:p w:rsidR="00D47689" w:rsidRPr="00AB3F1F" w:rsidRDefault="00D47689" w:rsidP="00CD5974">
      <w:pPr>
        <w:spacing w:after="0" w:line="240" w:lineRule="auto"/>
        <w:rPr>
          <w:lang w:val="fr-FR"/>
        </w:rPr>
      </w:pPr>
      <w:r w:rsidRPr="00AB3F1F">
        <w:rPr>
          <w:b/>
          <w:lang w:val="fr-FR"/>
        </w:rPr>
        <w:t>Răspuns:</w:t>
      </w:r>
      <w:r w:rsidRPr="00AB3F1F">
        <w:rPr>
          <w:lang w:val="fr-FR"/>
        </w:rPr>
        <w:tab/>
        <w:t>Consoană</w:t>
      </w:r>
    </w:p>
    <w:p w:rsidR="00D47689" w:rsidRPr="00AB3F1F" w:rsidRDefault="00D47689" w:rsidP="00CD5974">
      <w:pPr>
        <w:spacing w:after="0" w:line="240" w:lineRule="auto"/>
        <w:rPr>
          <w:lang w:val="fr-FR"/>
        </w:rPr>
      </w:pPr>
      <w:r w:rsidRPr="00AB3F1F">
        <w:rPr>
          <w:b/>
          <w:lang w:val="fr-FR"/>
        </w:rPr>
        <w:t>Comentariu:</w:t>
      </w:r>
      <w:r w:rsidRPr="00AB3F1F">
        <w:rPr>
          <w:lang w:val="fr-FR"/>
        </w:rPr>
        <w:tab/>
        <w:t xml:space="preserve">Limbile care s-au dezvoltat în zonele în care sunt distorsionate sunetele de frecvență înaltă se caracterizează prin prevalarea </w:t>
      </w:r>
      <w:r w:rsidRPr="00AB3F1F">
        <w:rPr>
          <w:sz w:val="21"/>
          <w:szCs w:val="21"/>
          <w:lang w:val="fr-FR"/>
        </w:rPr>
        <w:t>sunetelor vocale transmise la frecvenţe mai mici.</w:t>
      </w:r>
    </w:p>
    <w:p w:rsidR="00D47689" w:rsidRPr="00AB3F1F" w:rsidRDefault="00D47689" w:rsidP="00CD5974">
      <w:pPr>
        <w:spacing w:after="0" w:line="240" w:lineRule="auto"/>
        <w:rPr>
          <w:lang w:val="fr-FR"/>
        </w:rPr>
      </w:pPr>
      <w:r w:rsidRPr="00AB3F1F">
        <w:rPr>
          <w:b/>
          <w:sz w:val="21"/>
          <w:szCs w:val="21"/>
          <w:lang w:val="fr-FR"/>
        </w:rPr>
        <w:t>Sursa:</w:t>
      </w:r>
      <w:r w:rsidRPr="00AB3F1F">
        <w:rPr>
          <w:sz w:val="21"/>
          <w:szCs w:val="21"/>
          <w:lang w:val="fr-FR"/>
        </w:rPr>
        <w:tab/>
      </w:r>
      <w:r w:rsidRPr="00AB3F1F">
        <w:rPr>
          <w:sz w:val="21"/>
          <w:szCs w:val="21"/>
          <w:lang w:val="fr-FR"/>
        </w:rPr>
        <w:tab/>
      </w:r>
      <w:hyperlink r:id="rId29">
        <w:r w:rsidRPr="00AB3F1F">
          <w:rPr>
            <w:sz w:val="21"/>
            <w:szCs w:val="21"/>
            <w:u w:val="single"/>
            <w:lang w:val="fr-FR"/>
          </w:rPr>
          <w:t>http://www.descopera.ro/stiinta/14883879-cum-s-a-ajuns-la-limbi-atat-de-diferite-rezultatul-surprinzator-al-unui-studiu-care-a-analizat-peste-600-de-limbi-din-intreaga-lume</w:t>
        </w:r>
      </w:hyperlink>
    </w:p>
    <w:p w:rsidR="00D47689" w:rsidRPr="0096433A" w:rsidRDefault="00D47689" w:rsidP="00CD5974">
      <w:pPr>
        <w:spacing w:after="0" w:line="240" w:lineRule="auto"/>
        <w:rPr>
          <w:lang w:val="en-US"/>
        </w:rPr>
      </w:pPr>
      <w:proofErr w:type="spellStart"/>
      <w:r w:rsidRPr="0096433A">
        <w:rPr>
          <w:b/>
          <w:sz w:val="21"/>
          <w:szCs w:val="21"/>
          <w:lang w:val="en-US"/>
        </w:rPr>
        <w:t>Autor</w:t>
      </w:r>
      <w:proofErr w:type="spellEnd"/>
      <w:r w:rsidRPr="0096433A">
        <w:rPr>
          <w:b/>
          <w:sz w:val="21"/>
          <w:szCs w:val="21"/>
          <w:lang w:val="en-US"/>
        </w:rPr>
        <w:t>:</w:t>
      </w:r>
      <w:r w:rsidRPr="0096433A">
        <w:rPr>
          <w:sz w:val="21"/>
          <w:szCs w:val="21"/>
          <w:lang w:val="en-US"/>
        </w:rPr>
        <w:tab/>
      </w:r>
      <w:r w:rsidRPr="0096433A">
        <w:rPr>
          <w:sz w:val="21"/>
          <w:szCs w:val="21"/>
          <w:lang w:val="en-US"/>
        </w:rPr>
        <w:tab/>
        <w:t xml:space="preserve">Veronica </w:t>
      </w:r>
      <w:proofErr w:type="spellStart"/>
      <w:r w:rsidRPr="0096433A">
        <w:rPr>
          <w:sz w:val="21"/>
          <w:szCs w:val="21"/>
          <w:lang w:val="en-US"/>
        </w:rPr>
        <w:t>Vîsoțchi</w:t>
      </w:r>
      <w:proofErr w:type="spellEnd"/>
      <w:r w:rsidRPr="0096433A">
        <w:rPr>
          <w:sz w:val="21"/>
          <w:szCs w:val="21"/>
          <w:lang w:val="en-US"/>
        </w:rPr>
        <w:t xml:space="preserve">, </w:t>
      </w:r>
      <w:r w:rsidRPr="0096433A">
        <w:rPr>
          <w:lang w:val="en-US"/>
        </w:rPr>
        <w:t>Ö</w:t>
      </w:r>
    </w:p>
    <w:p w:rsidR="00D47689" w:rsidRPr="0096433A" w:rsidRDefault="00D47689" w:rsidP="00CD5974">
      <w:pPr>
        <w:spacing w:after="0" w:line="240" w:lineRule="auto"/>
        <w:rPr>
          <w:b/>
          <w:lang w:val="en-US"/>
        </w:rPr>
      </w:pPr>
    </w:p>
    <w:p w:rsidR="00D47689" w:rsidRPr="0096433A" w:rsidRDefault="00CD5974" w:rsidP="00CD5974">
      <w:pPr>
        <w:spacing w:after="0" w:line="240" w:lineRule="auto"/>
        <w:rPr>
          <w:lang w:val="en-US"/>
        </w:rPr>
      </w:pPr>
      <w:r w:rsidRPr="0096433A">
        <w:rPr>
          <w:lang w:val="en-US"/>
        </w:rPr>
        <w:t>12)</w:t>
      </w:r>
      <w:r w:rsidRPr="0096433A">
        <w:rPr>
          <w:b/>
          <w:lang w:val="en-US"/>
        </w:rPr>
        <w:t xml:space="preserve"> </w:t>
      </w:r>
      <w:r w:rsidR="00D47689" w:rsidRPr="0096433A">
        <w:rPr>
          <w:i/>
          <w:lang w:val="en-US"/>
        </w:rPr>
        <w:t>Imagine:</w:t>
      </w:r>
    </w:p>
    <w:p w:rsidR="00D47689" w:rsidRPr="0096433A" w:rsidRDefault="00D47689" w:rsidP="00CD5974">
      <w:pPr>
        <w:spacing w:after="0" w:line="240" w:lineRule="auto"/>
      </w:pPr>
      <w:r w:rsidRPr="0096433A">
        <w:rPr>
          <w:noProof/>
          <w:lang w:eastAsia="ru-RU"/>
        </w:rPr>
        <w:drawing>
          <wp:inline distT="114300" distB="114300" distL="114300" distR="114300" wp14:anchorId="117866BB" wp14:editId="5309DAAA">
            <wp:extent cx="3965810" cy="2262188"/>
            <wp:effectExtent l="0" t="0" r="0" b="0"/>
            <wp:docPr id="1" name="image12.png" descr="CUC_sandpaper.png"/>
            <wp:cNvGraphicFramePr/>
            <a:graphic xmlns:a="http://schemas.openxmlformats.org/drawingml/2006/main">
              <a:graphicData uri="http://schemas.openxmlformats.org/drawingml/2006/picture">
                <pic:pic xmlns:pic="http://schemas.openxmlformats.org/drawingml/2006/picture">
                  <pic:nvPicPr>
                    <pic:cNvPr id="0" name="image12.png" descr="CUC_sandpaper.png"/>
                    <pic:cNvPicPr preferRelativeResize="0"/>
                  </pic:nvPicPr>
                  <pic:blipFill>
                    <a:blip r:embed="rId30"/>
                    <a:srcRect/>
                    <a:stretch>
                      <a:fillRect/>
                    </a:stretch>
                  </pic:blipFill>
                  <pic:spPr>
                    <a:xfrm>
                      <a:off x="0" y="0"/>
                      <a:ext cx="3965810" cy="2262188"/>
                    </a:xfrm>
                    <a:prstGeom prst="rect">
                      <a:avLst/>
                    </a:prstGeom>
                    <a:ln/>
                  </pic:spPr>
                </pic:pic>
              </a:graphicData>
            </a:graphic>
          </wp:inline>
        </w:drawing>
      </w:r>
    </w:p>
    <w:p w:rsidR="00D47689" w:rsidRPr="0096433A" w:rsidRDefault="00D47689" w:rsidP="00CD5974">
      <w:pPr>
        <w:spacing w:after="0" w:line="240" w:lineRule="auto"/>
        <w:rPr>
          <w:lang w:val="fr-FR"/>
        </w:rPr>
      </w:pPr>
      <w:proofErr w:type="spellStart"/>
      <w:r w:rsidRPr="0096433A">
        <w:t>Aveți</w:t>
      </w:r>
      <w:proofErr w:type="spellEnd"/>
      <w:r w:rsidRPr="0096433A">
        <w:t xml:space="preserve"> </w:t>
      </w:r>
      <w:proofErr w:type="spellStart"/>
      <w:r w:rsidRPr="0096433A">
        <w:t>în</w:t>
      </w:r>
      <w:proofErr w:type="spellEnd"/>
      <w:r w:rsidRPr="0096433A">
        <w:t xml:space="preserve"> </w:t>
      </w:r>
      <w:proofErr w:type="spellStart"/>
      <w:r w:rsidRPr="0096433A">
        <w:t>față</w:t>
      </w:r>
      <w:proofErr w:type="spellEnd"/>
      <w:r w:rsidRPr="0096433A">
        <w:t xml:space="preserve"> </w:t>
      </w:r>
      <w:proofErr w:type="spellStart"/>
      <w:r w:rsidRPr="0096433A">
        <w:t>două</w:t>
      </w:r>
      <w:proofErr w:type="spellEnd"/>
      <w:r w:rsidRPr="0096433A">
        <w:t xml:space="preserve"> </w:t>
      </w:r>
      <w:proofErr w:type="spellStart"/>
      <w:r w:rsidRPr="0096433A">
        <w:t>fotografii</w:t>
      </w:r>
      <w:proofErr w:type="spellEnd"/>
      <w:r w:rsidRPr="0096433A">
        <w:t xml:space="preserve"> </w:t>
      </w:r>
      <w:proofErr w:type="spellStart"/>
      <w:r w:rsidRPr="0096433A">
        <w:t>ale</w:t>
      </w:r>
      <w:proofErr w:type="spellEnd"/>
      <w:r w:rsidRPr="0096433A">
        <w:t xml:space="preserve"> </w:t>
      </w:r>
      <w:proofErr w:type="spellStart"/>
      <w:r w:rsidRPr="0096433A">
        <w:t>aceluiași</w:t>
      </w:r>
      <w:proofErr w:type="spellEnd"/>
      <w:r w:rsidRPr="0096433A">
        <w:t xml:space="preserve"> </w:t>
      </w:r>
      <w:proofErr w:type="spellStart"/>
      <w:r w:rsidRPr="0096433A">
        <w:t>obiect</w:t>
      </w:r>
      <w:proofErr w:type="spellEnd"/>
      <w:r w:rsidRPr="0096433A">
        <w:t xml:space="preserve">. </w:t>
      </w:r>
      <w:r w:rsidRPr="0096433A">
        <w:rPr>
          <w:lang w:val="fr-FR"/>
        </w:rPr>
        <w:t xml:space="preserve">În imaginea din stînga obiectul este nou, iar în imaginea din dreapta obiectul a fost folosit timp de cîteva luni. </w:t>
      </w:r>
    </w:p>
    <w:p w:rsidR="00D47689" w:rsidRPr="0096433A" w:rsidRDefault="00D47689" w:rsidP="00CD5974">
      <w:pPr>
        <w:spacing w:after="0" w:line="240" w:lineRule="auto"/>
        <w:rPr>
          <w:lang w:val="fr-FR"/>
        </w:rPr>
      </w:pPr>
      <w:r w:rsidRPr="0096433A">
        <w:rPr>
          <w:lang w:val="fr-FR"/>
        </w:rPr>
        <w:t>Ce compară autorul acestor imagini cu hârtia abrazivă?</w:t>
      </w:r>
    </w:p>
    <w:p w:rsidR="00D47689" w:rsidRPr="0096433A" w:rsidRDefault="00D47689" w:rsidP="00CD5974">
      <w:pPr>
        <w:spacing w:after="0" w:line="240" w:lineRule="auto"/>
        <w:rPr>
          <w:lang w:val="fr-FR"/>
        </w:rPr>
      </w:pPr>
      <w:r w:rsidRPr="0096433A">
        <w:rPr>
          <w:b/>
          <w:lang w:val="fr-FR"/>
        </w:rPr>
        <w:t>Răspuns:</w:t>
      </w:r>
      <w:r w:rsidRPr="0096433A">
        <w:rPr>
          <w:lang w:val="fr-FR"/>
        </w:rPr>
        <w:tab/>
        <w:t>Pasta de dinți</w:t>
      </w:r>
    </w:p>
    <w:p w:rsidR="00D47689" w:rsidRPr="0096433A" w:rsidRDefault="00D47689" w:rsidP="00CD5974">
      <w:pPr>
        <w:spacing w:after="0" w:line="240" w:lineRule="auto"/>
        <w:rPr>
          <w:lang w:val="fr-FR"/>
        </w:rPr>
      </w:pPr>
      <w:r w:rsidRPr="0096433A">
        <w:rPr>
          <w:b/>
          <w:lang w:val="fr-FR"/>
        </w:rPr>
        <w:t>Comentariu:</w:t>
      </w:r>
      <w:r w:rsidRPr="0096433A">
        <w:rPr>
          <w:lang w:val="fr-FR"/>
        </w:rPr>
        <w:tab/>
        <w:t>În imagine puteți vedea două periuțe de dinți. Putem observa la periuța folosită, că perii sunt netezi, de parcă ar fi fost lustruiți. Mai târziu autorul extrage din pastă fire mici asemănătoare nisipului, și estimează că pasta de dinți ar fi echivalentă cu hârtia abrazivă de tip super-fină, cu granulația aproximativ 600-800.</w:t>
      </w:r>
    </w:p>
    <w:p w:rsidR="00D47689" w:rsidRPr="0096433A" w:rsidRDefault="00D47689" w:rsidP="00CD5974">
      <w:pPr>
        <w:spacing w:after="0" w:line="240" w:lineRule="auto"/>
        <w:rPr>
          <w:lang w:val="fr-FR"/>
        </w:rPr>
      </w:pPr>
      <w:r w:rsidRPr="0096433A">
        <w:rPr>
          <w:b/>
          <w:lang w:val="fr-FR"/>
        </w:rPr>
        <w:t>Sursă:</w:t>
      </w:r>
      <w:r w:rsidRPr="0096433A">
        <w:rPr>
          <w:b/>
          <w:lang w:val="fr-FR"/>
        </w:rPr>
        <w:tab/>
      </w:r>
      <w:r w:rsidRPr="0096433A">
        <w:rPr>
          <w:lang w:val="fr-FR"/>
        </w:rPr>
        <w:tab/>
        <w:t xml:space="preserve"> </w:t>
      </w:r>
      <w:hyperlink r:id="rId31">
        <w:r w:rsidRPr="0096433A">
          <w:rPr>
            <w:u w:val="single"/>
            <w:lang w:val="fr-FR"/>
          </w:rPr>
          <w:t>https://www.youtube.com/watch?v=cwN983PnJoA</w:t>
        </w:r>
      </w:hyperlink>
    </w:p>
    <w:p w:rsidR="00D47689" w:rsidRPr="0096433A" w:rsidRDefault="00D47689" w:rsidP="00CD5974">
      <w:pPr>
        <w:spacing w:after="0" w:line="240" w:lineRule="auto"/>
        <w:rPr>
          <w:lang w:val="en-US"/>
        </w:rPr>
      </w:pPr>
      <w:proofErr w:type="spellStart"/>
      <w:r w:rsidRPr="0096433A">
        <w:rPr>
          <w:b/>
          <w:lang w:val="en-US"/>
        </w:rPr>
        <w:t>Autor</w:t>
      </w:r>
      <w:proofErr w:type="spellEnd"/>
      <w:r w:rsidRPr="0096433A">
        <w:rPr>
          <w:b/>
          <w:lang w:val="en-US"/>
        </w:rPr>
        <w:t>:</w:t>
      </w:r>
      <w:r w:rsidRPr="0096433A">
        <w:rPr>
          <w:b/>
          <w:lang w:val="en-US"/>
        </w:rPr>
        <w:tab/>
      </w:r>
      <w:r w:rsidRPr="0096433A">
        <w:rPr>
          <w:b/>
          <w:lang w:val="en-US"/>
        </w:rPr>
        <w:tab/>
      </w:r>
      <w:r w:rsidRPr="0096433A">
        <w:rPr>
          <w:lang w:val="en-US"/>
        </w:rPr>
        <w:t xml:space="preserve">Andrei </w:t>
      </w:r>
      <w:proofErr w:type="spellStart"/>
      <w:r w:rsidRPr="0096433A">
        <w:rPr>
          <w:lang w:val="en-US"/>
        </w:rPr>
        <w:t>Galușca</w:t>
      </w:r>
      <w:proofErr w:type="spellEnd"/>
      <w:r w:rsidRPr="0096433A">
        <w:rPr>
          <w:lang w:val="en-US"/>
        </w:rPr>
        <w:t>, Ö</w:t>
      </w:r>
    </w:p>
    <w:p w:rsidR="00D47689" w:rsidRDefault="00D47689" w:rsidP="00CD5974">
      <w:pPr>
        <w:spacing w:after="0" w:line="240" w:lineRule="auto"/>
        <w:rPr>
          <w:b/>
          <w:lang w:val="en-US"/>
        </w:rPr>
      </w:pPr>
    </w:p>
    <w:p w:rsidR="00AB3F1F" w:rsidRDefault="00AB3F1F" w:rsidP="00CD5974">
      <w:pPr>
        <w:spacing w:after="0" w:line="240" w:lineRule="auto"/>
        <w:rPr>
          <w:b/>
          <w:lang w:val="en-US"/>
        </w:rPr>
      </w:pPr>
    </w:p>
    <w:p w:rsidR="00AB3F1F" w:rsidRDefault="00AB3F1F" w:rsidP="00CD5974">
      <w:pPr>
        <w:spacing w:after="0" w:line="240" w:lineRule="auto"/>
        <w:rPr>
          <w:b/>
          <w:lang w:val="en-US"/>
        </w:rPr>
      </w:pPr>
    </w:p>
    <w:p w:rsidR="00AB3F1F" w:rsidRDefault="00AB3F1F" w:rsidP="00CD5974">
      <w:pPr>
        <w:spacing w:after="0" w:line="240" w:lineRule="auto"/>
        <w:rPr>
          <w:b/>
          <w:lang w:val="en-US"/>
        </w:rPr>
      </w:pPr>
    </w:p>
    <w:p w:rsidR="00AB3F1F" w:rsidRDefault="00AB3F1F" w:rsidP="00CD5974">
      <w:pPr>
        <w:spacing w:after="0" w:line="240" w:lineRule="auto"/>
        <w:rPr>
          <w:b/>
          <w:lang w:val="en-US"/>
        </w:rPr>
      </w:pPr>
    </w:p>
    <w:p w:rsidR="00AB3F1F" w:rsidRDefault="00AB3F1F" w:rsidP="00CD5974">
      <w:pPr>
        <w:spacing w:after="0" w:line="240" w:lineRule="auto"/>
        <w:rPr>
          <w:b/>
          <w:lang w:val="en-US"/>
        </w:rPr>
      </w:pPr>
    </w:p>
    <w:p w:rsidR="00AB3F1F" w:rsidRDefault="00AB3F1F" w:rsidP="00CD5974">
      <w:pPr>
        <w:spacing w:after="0" w:line="240" w:lineRule="auto"/>
        <w:rPr>
          <w:b/>
          <w:lang w:val="en-US"/>
        </w:rPr>
      </w:pPr>
    </w:p>
    <w:p w:rsidR="00D47689" w:rsidRPr="0096433A" w:rsidRDefault="00CD5974" w:rsidP="00CD5974">
      <w:pPr>
        <w:spacing w:after="0" w:line="240" w:lineRule="auto"/>
      </w:pPr>
      <w:r w:rsidRPr="0096433A">
        <w:rPr>
          <w:lang w:val="ro-RO"/>
        </w:rPr>
        <w:lastRenderedPageBreak/>
        <w:t>13)</w:t>
      </w:r>
      <w:r w:rsidRPr="0096433A">
        <w:rPr>
          <w:i/>
          <w:lang w:val="ro-RO"/>
        </w:rPr>
        <w:t xml:space="preserve"> </w:t>
      </w:r>
      <w:proofErr w:type="spellStart"/>
      <w:r w:rsidR="00D47689" w:rsidRPr="0096433A">
        <w:rPr>
          <w:i/>
        </w:rPr>
        <w:t>Imagine</w:t>
      </w:r>
      <w:proofErr w:type="spellEnd"/>
      <w:r w:rsidR="00D47689" w:rsidRPr="0096433A">
        <w:rPr>
          <w:i/>
        </w:rPr>
        <w:t>:</w:t>
      </w:r>
    </w:p>
    <w:p w:rsidR="00D47689" w:rsidRPr="0096433A" w:rsidRDefault="00D47689" w:rsidP="00CD5974">
      <w:pPr>
        <w:spacing w:after="0" w:line="240" w:lineRule="auto"/>
      </w:pPr>
      <w:r w:rsidRPr="0096433A">
        <w:rPr>
          <w:noProof/>
          <w:lang w:eastAsia="ru-RU"/>
        </w:rPr>
        <w:drawing>
          <wp:inline distT="114300" distB="114300" distL="114300" distR="114300" wp14:anchorId="3C169795" wp14:editId="49C1F137">
            <wp:extent cx="1556759" cy="2069782"/>
            <wp:effectExtent l="0" t="0" r="0" b="0"/>
            <wp:docPr id="2" name="image13.jpg" descr="BrokenChair.jpg"/>
            <wp:cNvGraphicFramePr/>
            <a:graphic xmlns:a="http://schemas.openxmlformats.org/drawingml/2006/main">
              <a:graphicData uri="http://schemas.openxmlformats.org/drawingml/2006/picture">
                <pic:pic xmlns:pic="http://schemas.openxmlformats.org/drawingml/2006/picture">
                  <pic:nvPicPr>
                    <pic:cNvPr id="0" name="image13.jpg" descr="BrokenChair.jpg"/>
                    <pic:cNvPicPr preferRelativeResize="0"/>
                  </pic:nvPicPr>
                  <pic:blipFill>
                    <a:blip r:embed="rId32"/>
                    <a:srcRect/>
                    <a:stretch>
                      <a:fillRect/>
                    </a:stretch>
                  </pic:blipFill>
                  <pic:spPr>
                    <a:xfrm>
                      <a:off x="0" y="0"/>
                      <a:ext cx="1556759" cy="2069782"/>
                    </a:xfrm>
                    <a:prstGeom prst="rect">
                      <a:avLst/>
                    </a:prstGeom>
                    <a:ln/>
                  </pic:spPr>
                </pic:pic>
              </a:graphicData>
            </a:graphic>
          </wp:inline>
        </w:drawing>
      </w:r>
    </w:p>
    <w:p w:rsidR="00D47689" w:rsidRPr="0096433A" w:rsidRDefault="00D47689" w:rsidP="00CD5974">
      <w:pPr>
        <w:spacing w:after="0" w:line="240" w:lineRule="auto"/>
      </w:pPr>
    </w:p>
    <w:p w:rsidR="00D47689" w:rsidRPr="00AB3F1F" w:rsidRDefault="00D47689" w:rsidP="00CD5974">
      <w:pPr>
        <w:spacing w:after="0" w:line="240" w:lineRule="auto"/>
      </w:pPr>
      <w:proofErr w:type="gramStart"/>
      <w:r w:rsidRPr="00AB3F1F">
        <w:t>Î</w:t>
      </w:r>
      <w:r w:rsidRPr="0096433A">
        <w:rPr>
          <w:lang w:val="en-US"/>
        </w:rPr>
        <w:t>n</w:t>
      </w:r>
      <w:r w:rsidRPr="00AB3F1F">
        <w:t xml:space="preserve"> 1997 </w:t>
      </w:r>
      <w:proofErr w:type="spellStart"/>
      <w:r w:rsidRPr="0096433A">
        <w:rPr>
          <w:lang w:val="en-US"/>
        </w:rPr>
        <w:t>pe</w:t>
      </w:r>
      <w:proofErr w:type="spellEnd"/>
      <w:r w:rsidRPr="00AB3F1F">
        <w:t xml:space="preserve"> </w:t>
      </w:r>
      <w:r w:rsidRPr="0096433A">
        <w:rPr>
          <w:lang w:val="en-US"/>
        </w:rPr>
        <w:t>Pia</w:t>
      </w:r>
      <w:r w:rsidRPr="00AB3F1F">
        <w:t>ț</w:t>
      </w:r>
      <w:r w:rsidRPr="0096433A">
        <w:rPr>
          <w:lang w:val="en-US"/>
        </w:rPr>
        <w:t>a</w:t>
      </w:r>
      <w:r w:rsidRPr="00AB3F1F">
        <w:t xml:space="preserve"> </w:t>
      </w:r>
      <w:r w:rsidRPr="0096433A">
        <w:rPr>
          <w:lang w:val="en-US"/>
        </w:rPr>
        <w:t>Na</w:t>
      </w:r>
      <w:r w:rsidRPr="00AB3F1F">
        <w:t>ț</w:t>
      </w:r>
      <w:proofErr w:type="spellStart"/>
      <w:r w:rsidRPr="0096433A">
        <w:rPr>
          <w:lang w:val="en-US"/>
        </w:rPr>
        <w:t>iunilor</w:t>
      </w:r>
      <w:proofErr w:type="spellEnd"/>
      <w:r w:rsidRPr="00AB3F1F">
        <w:t xml:space="preserve"> </w:t>
      </w:r>
      <w:r w:rsidRPr="0096433A">
        <w:rPr>
          <w:lang w:val="en-US"/>
        </w:rPr>
        <w:t>din</w:t>
      </w:r>
      <w:r w:rsidRPr="00AB3F1F">
        <w:t xml:space="preserve"> </w:t>
      </w:r>
      <w:r w:rsidRPr="0096433A">
        <w:rPr>
          <w:lang w:val="en-US"/>
        </w:rPr>
        <w:t>Geneva</w:t>
      </w:r>
      <w:r w:rsidRPr="00AB3F1F">
        <w:t xml:space="preserve"> </w:t>
      </w:r>
      <w:r w:rsidRPr="0096433A">
        <w:rPr>
          <w:lang w:val="en-US"/>
        </w:rPr>
        <w:t>a</w:t>
      </w:r>
      <w:r w:rsidRPr="00AB3F1F">
        <w:t xml:space="preserve"> </w:t>
      </w:r>
      <w:proofErr w:type="spellStart"/>
      <w:r w:rsidRPr="0096433A">
        <w:rPr>
          <w:lang w:val="en-US"/>
        </w:rPr>
        <w:t>fost</w:t>
      </w:r>
      <w:proofErr w:type="spellEnd"/>
      <w:r w:rsidRPr="00AB3F1F">
        <w:t xml:space="preserve"> </w:t>
      </w:r>
      <w:proofErr w:type="spellStart"/>
      <w:r w:rsidRPr="0096433A">
        <w:rPr>
          <w:lang w:val="en-US"/>
        </w:rPr>
        <w:t>montat</w:t>
      </w:r>
      <w:proofErr w:type="spellEnd"/>
      <w:r w:rsidRPr="00AB3F1F">
        <w:t xml:space="preserve">ă </w:t>
      </w:r>
      <w:proofErr w:type="spellStart"/>
      <w:r w:rsidRPr="0096433A">
        <w:rPr>
          <w:lang w:val="en-US"/>
        </w:rPr>
        <w:t>sculptura</w:t>
      </w:r>
      <w:proofErr w:type="spellEnd"/>
      <w:r w:rsidRPr="00AB3F1F">
        <w:t xml:space="preserve"> </w:t>
      </w:r>
      <w:proofErr w:type="spellStart"/>
      <w:r w:rsidRPr="0096433A">
        <w:rPr>
          <w:lang w:val="en-US"/>
        </w:rPr>
        <w:t>lui</w:t>
      </w:r>
      <w:proofErr w:type="spellEnd"/>
      <w:r w:rsidRPr="00AB3F1F">
        <w:t xml:space="preserve"> </w:t>
      </w:r>
      <w:r w:rsidRPr="0096433A">
        <w:rPr>
          <w:lang w:val="en-US"/>
        </w:rPr>
        <w:t>Daniel</w:t>
      </w:r>
      <w:r w:rsidRPr="00AB3F1F">
        <w:t xml:space="preserve"> </w:t>
      </w:r>
      <w:proofErr w:type="spellStart"/>
      <w:r w:rsidRPr="0096433A">
        <w:rPr>
          <w:lang w:val="en-US"/>
        </w:rPr>
        <w:t>Berset</w:t>
      </w:r>
      <w:proofErr w:type="spellEnd"/>
      <w:r w:rsidRPr="00AB3F1F">
        <w:t xml:space="preserve"> </w:t>
      </w:r>
      <w:proofErr w:type="spellStart"/>
      <w:r w:rsidRPr="0096433A">
        <w:rPr>
          <w:lang w:val="en-US"/>
        </w:rPr>
        <w:t>pe</w:t>
      </w:r>
      <w:proofErr w:type="spellEnd"/>
      <w:r w:rsidRPr="00AB3F1F">
        <w:t xml:space="preserve"> </w:t>
      </w:r>
      <w:r w:rsidRPr="0096433A">
        <w:rPr>
          <w:lang w:val="en-US"/>
        </w:rPr>
        <w:t>care</w:t>
      </w:r>
      <w:r w:rsidRPr="00AB3F1F">
        <w:t xml:space="preserve"> </w:t>
      </w:r>
      <w:r w:rsidRPr="0096433A">
        <w:rPr>
          <w:lang w:val="en-US"/>
        </w:rPr>
        <w:t>o</w:t>
      </w:r>
      <w:r w:rsidRPr="00AB3F1F">
        <w:t xml:space="preserve"> </w:t>
      </w:r>
      <w:proofErr w:type="spellStart"/>
      <w:r w:rsidRPr="0096433A">
        <w:rPr>
          <w:lang w:val="en-US"/>
        </w:rPr>
        <w:t>ave</w:t>
      </w:r>
      <w:proofErr w:type="spellEnd"/>
      <w:r w:rsidRPr="00AB3F1F">
        <w:t>ț</w:t>
      </w:r>
      <w:proofErr w:type="spellStart"/>
      <w:r w:rsidRPr="0096433A">
        <w:rPr>
          <w:lang w:val="en-US"/>
        </w:rPr>
        <w:t>i</w:t>
      </w:r>
      <w:proofErr w:type="spellEnd"/>
      <w:r w:rsidRPr="00AB3F1F">
        <w:t xml:space="preserve"> î</w:t>
      </w:r>
      <w:r w:rsidRPr="0096433A">
        <w:rPr>
          <w:lang w:val="en-US"/>
        </w:rPr>
        <w:t>n</w:t>
      </w:r>
      <w:r w:rsidRPr="00AB3F1F">
        <w:t xml:space="preserve"> </w:t>
      </w:r>
      <w:r w:rsidRPr="0096433A">
        <w:rPr>
          <w:lang w:val="en-US"/>
        </w:rPr>
        <w:t>fa</w:t>
      </w:r>
      <w:proofErr w:type="spellStart"/>
      <w:r w:rsidRPr="00AB3F1F">
        <w:t>ță</w:t>
      </w:r>
      <w:proofErr w:type="spellEnd"/>
      <w:r w:rsidRPr="00AB3F1F">
        <w:t xml:space="preserve">. </w:t>
      </w:r>
      <w:proofErr w:type="spellStart"/>
      <w:r w:rsidRPr="0096433A">
        <w:rPr>
          <w:lang w:val="en-US"/>
        </w:rPr>
        <w:t>Devenit</w:t>
      </w:r>
      <w:proofErr w:type="spellEnd"/>
      <w:r w:rsidRPr="00AB3F1F">
        <w:t xml:space="preserve">ă </w:t>
      </w:r>
      <w:proofErr w:type="spellStart"/>
      <w:r w:rsidRPr="0096433A">
        <w:rPr>
          <w:lang w:val="en-US"/>
        </w:rPr>
        <w:t>simbol</w:t>
      </w:r>
      <w:proofErr w:type="spellEnd"/>
      <w:r w:rsidRPr="00AB3F1F">
        <w:t xml:space="preserve"> </w:t>
      </w:r>
      <w:r w:rsidRPr="0096433A">
        <w:rPr>
          <w:lang w:val="en-US"/>
        </w:rPr>
        <w:t>al</w:t>
      </w:r>
      <w:r w:rsidRPr="00AB3F1F">
        <w:t xml:space="preserve"> </w:t>
      </w:r>
      <w:proofErr w:type="spellStart"/>
      <w:r w:rsidRPr="0096433A">
        <w:rPr>
          <w:lang w:val="en-US"/>
        </w:rPr>
        <w:t>Genevei</w:t>
      </w:r>
      <w:proofErr w:type="spellEnd"/>
      <w:r w:rsidRPr="00AB3F1F">
        <w:t xml:space="preserve">, </w:t>
      </w:r>
      <w:proofErr w:type="spellStart"/>
      <w:r w:rsidRPr="0096433A">
        <w:rPr>
          <w:lang w:val="en-US"/>
        </w:rPr>
        <w:t>ini</w:t>
      </w:r>
      <w:proofErr w:type="spellEnd"/>
      <w:r w:rsidRPr="00AB3F1F">
        <w:t>ț</w:t>
      </w:r>
      <w:proofErr w:type="spellStart"/>
      <w:r w:rsidRPr="0096433A">
        <w:rPr>
          <w:lang w:val="en-US"/>
        </w:rPr>
        <w:t>ial</w:t>
      </w:r>
      <w:proofErr w:type="spellEnd"/>
      <w:r w:rsidRPr="00AB3F1F">
        <w:t xml:space="preserve">, </w:t>
      </w:r>
      <w:proofErr w:type="spellStart"/>
      <w:r w:rsidRPr="0096433A">
        <w:rPr>
          <w:lang w:val="en-US"/>
        </w:rPr>
        <w:t>sculptura</w:t>
      </w:r>
      <w:proofErr w:type="spellEnd"/>
      <w:r w:rsidRPr="00AB3F1F">
        <w:t xml:space="preserve"> </w:t>
      </w:r>
      <w:proofErr w:type="spellStart"/>
      <w:r w:rsidRPr="0096433A">
        <w:rPr>
          <w:lang w:val="en-US"/>
        </w:rPr>
        <w:t>trebuia</w:t>
      </w:r>
      <w:proofErr w:type="spellEnd"/>
      <w:r w:rsidRPr="00AB3F1F">
        <w:t xml:space="preserve"> </w:t>
      </w:r>
      <w:r w:rsidRPr="0096433A">
        <w:rPr>
          <w:lang w:val="en-US"/>
        </w:rPr>
        <w:t>s</w:t>
      </w:r>
      <w:r w:rsidRPr="00AB3F1F">
        <w:t xml:space="preserve">ă </w:t>
      </w:r>
      <w:r w:rsidRPr="0096433A">
        <w:rPr>
          <w:lang w:val="en-US"/>
        </w:rPr>
        <w:t>r</w:t>
      </w:r>
      <w:r w:rsidRPr="00AB3F1F">
        <w:t>ă</w:t>
      </w:r>
      <w:r w:rsidRPr="0096433A">
        <w:rPr>
          <w:lang w:val="en-US"/>
        </w:rPr>
        <w:t>m</w:t>
      </w:r>
      <w:r w:rsidRPr="00AB3F1F">
        <w:t>î</w:t>
      </w:r>
      <w:r w:rsidRPr="0096433A">
        <w:rPr>
          <w:lang w:val="en-US"/>
        </w:rPr>
        <w:t>n</w:t>
      </w:r>
      <w:r w:rsidRPr="00AB3F1F">
        <w:t>ă î</w:t>
      </w:r>
      <w:r w:rsidRPr="0096433A">
        <w:rPr>
          <w:lang w:val="en-US"/>
        </w:rPr>
        <w:t>n</w:t>
      </w:r>
      <w:r w:rsidRPr="00AB3F1F">
        <w:t xml:space="preserve"> </w:t>
      </w:r>
      <w:r w:rsidRPr="0096433A">
        <w:rPr>
          <w:lang w:val="en-US"/>
        </w:rPr>
        <w:t>pia</w:t>
      </w:r>
      <w:proofErr w:type="spellStart"/>
      <w:r w:rsidRPr="00AB3F1F">
        <w:t>ță</w:t>
      </w:r>
      <w:proofErr w:type="spellEnd"/>
      <w:r w:rsidRPr="00AB3F1F">
        <w:t xml:space="preserve"> </w:t>
      </w:r>
      <w:proofErr w:type="spellStart"/>
      <w:r w:rsidRPr="0096433A">
        <w:rPr>
          <w:lang w:val="en-US"/>
        </w:rPr>
        <w:t>timp</w:t>
      </w:r>
      <w:proofErr w:type="spellEnd"/>
      <w:r w:rsidRPr="00AB3F1F">
        <w:t xml:space="preserve"> </w:t>
      </w:r>
      <w:r w:rsidRPr="0096433A">
        <w:rPr>
          <w:lang w:val="en-US"/>
        </w:rPr>
        <w:t>de</w:t>
      </w:r>
      <w:r w:rsidRPr="00AB3F1F">
        <w:t xml:space="preserve"> </w:t>
      </w:r>
      <w:proofErr w:type="spellStart"/>
      <w:r w:rsidRPr="0096433A">
        <w:rPr>
          <w:lang w:val="en-US"/>
        </w:rPr>
        <w:t>trei</w:t>
      </w:r>
      <w:proofErr w:type="spellEnd"/>
      <w:r w:rsidRPr="00AB3F1F">
        <w:t xml:space="preserve"> </w:t>
      </w:r>
      <w:proofErr w:type="spellStart"/>
      <w:r w:rsidRPr="0096433A">
        <w:rPr>
          <w:lang w:val="en-US"/>
        </w:rPr>
        <w:t>luni</w:t>
      </w:r>
      <w:proofErr w:type="spellEnd"/>
      <w:r w:rsidRPr="00AB3F1F">
        <w:t xml:space="preserve">, </w:t>
      </w:r>
      <w:proofErr w:type="spellStart"/>
      <w:r w:rsidRPr="0096433A">
        <w:rPr>
          <w:lang w:val="en-US"/>
        </w:rPr>
        <w:t>timp</w:t>
      </w:r>
      <w:proofErr w:type="spellEnd"/>
      <w:r w:rsidRPr="00AB3F1F">
        <w:t xml:space="preserve"> î</w:t>
      </w:r>
      <w:r w:rsidRPr="0096433A">
        <w:rPr>
          <w:lang w:val="en-US"/>
        </w:rPr>
        <w:t>n</w:t>
      </w:r>
      <w:r w:rsidRPr="00AB3F1F">
        <w:t xml:space="preserve"> </w:t>
      </w:r>
      <w:r w:rsidRPr="0096433A">
        <w:rPr>
          <w:lang w:val="en-US"/>
        </w:rPr>
        <w:t>care</w:t>
      </w:r>
      <w:r w:rsidRPr="00AB3F1F">
        <w:t xml:space="preserve"> </w:t>
      </w:r>
      <w:proofErr w:type="spellStart"/>
      <w:r w:rsidRPr="0096433A">
        <w:rPr>
          <w:lang w:val="en-US"/>
        </w:rPr>
        <w:t>trebuia</w:t>
      </w:r>
      <w:proofErr w:type="spellEnd"/>
      <w:r w:rsidRPr="00AB3F1F">
        <w:t xml:space="preserve"> </w:t>
      </w:r>
      <w:r w:rsidRPr="0096433A">
        <w:rPr>
          <w:lang w:val="en-US"/>
        </w:rPr>
        <w:t>s</w:t>
      </w:r>
      <w:r w:rsidRPr="00AB3F1F">
        <w:t xml:space="preserve">ă </w:t>
      </w:r>
      <w:r w:rsidRPr="0096433A">
        <w:rPr>
          <w:lang w:val="en-US"/>
        </w:rPr>
        <w:t>fie</w:t>
      </w:r>
      <w:r w:rsidRPr="00AB3F1F">
        <w:t xml:space="preserve"> î</w:t>
      </w:r>
      <w:proofErr w:type="spellStart"/>
      <w:r w:rsidRPr="0096433A">
        <w:rPr>
          <w:lang w:val="en-US"/>
        </w:rPr>
        <w:t>ncheiat</w:t>
      </w:r>
      <w:proofErr w:type="spellEnd"/>
      <w:r w:rsidRPr="00AB3F1F">
        <w:t xml:space="preserve"> </w:t>
      </w:r>
      <w:r w:rsidRPr="0096433A">
        <w:rPr>
          <w:lang w:val="en-US"/>
        </w:rPr>
        <w:t>un</w:t>
      </w:r>
      <w:r w:rsidRPr="00AB3F1F">
        <w:t xml:space="preserve"> </w:t>
      </w:r>
      <w:r w:rsidRPr="0096433A">
        <w:rPr>
          <w:lang w:val="en-US"/>
        </w:rPr>
        <w:t>pact</w:t>
      </w:r>
      <w:r w:rsidRPr="00AB3F1F">
        <w:t xml:space="preserve"> </w:t>
      </w:r>
      <w:r w:rsidRPr="0096433A">
        <w:rPr>
          <w:lang w:val="en-US"/>
        </w:rPr>
        <w:t>de</w:t>
      </w:r>
      <w:r w:rsidRPr="00AB3F1F">
        <w:t xml:space="preserve"> </w:t>
      </w:r>
      <w:proofErr w:type="spellStart"/>
      <w:r w:rsidRPr="0096433A">
        <w:rPr>
          <w:lang w:val="en-US"/>
        </w:rPr>
        <w:t>interzicere</w:t>
      </w:r>
      <w:proofErr w:type="spellEnd"/>
      <w:r w:rsidRPr="00AB3F1F">
        <w:t xml:space="preserve"> </w:t>
      </w:r>
      <w:r w:rsidRPr="0096433A">
        <w:rPr>
          <w:lang w:val="en-US"/>
        </w:rPr>
        <w:t>a</w:t>
      </w:r>
      <w:r w:rsidRPr="00AB3F1F">
        <w:t xml:space="preserve"> </w:t>
      </w:r>
      <w:r w:rsidRPr="0096433A">
        <w:rPr>
          <w:lang w:val="en-US"/>
        </w:rPr>
        <w:t>LOR</w:t>
      </w:r>
      <w:r w:rsidRPr="00AB3F1F">
        <w:t>.</w:t>
      </w:r>
      <w:proofErr w:type="gramEnd"/>
    </w:p>
    <w:p w:rsidR="00D47689" w:rsidRPr="0096433A" w:rsidRDefault="00D47689" w:rsidP="00CD5974">
      <w:pPr>
        <w:spacing w:after="0" w:line="240" w:lineRule="auto"/>
        <w:rPr>
          <w:lang w:val="fr-FR"/>
        </w:rPr>
      </w:pPr>
      <w:r w:rsidRPr="0096433A">
        <w:rPr>
          <w:lang w:val="fr-FR"/>
        </w:rPr>
        <w:t xml:space="preserve">Ce sunt ELE?  </w:t>
      </w:r>
    </w:p>
    <w:p w:rsidR="00D47689" w:rsidRPr="0096433A" w:rsidRDefault="00D47689" w:rsidP="00CD5974">
      <w:pPr>
        <w:spacing w:after="0" w:line="240" w:lineRule="auto"/>
        <w:rPr>
          <w:lang w:val="fr-FR"/>
        </w:rPr>
      </w:pPr>
      <w:r w:rsidRPr="0096433A">
        <w:rPr>
          <w:b/>
          <w:lang w:val="fr-FR"/>
        </w:rPr>
        <w:t>Răspuns:</w:t>
      </w:r>
      <w:r w:rsidRPr="0096433A">
        <w:rPr>
          <w:lang w:val="fr-FR"/>
        </w:rPr>
        <w:tab/>
        <w:t>minele de teren</w:t>
      </w:r>
    </w:p>
    <w:p w:rsidR="00D47689" w:rsidRPr="0096433A" w:rsidRDefault="00D47689" w:rsidP="00CD5974">
      <w:pPr>
        <w:spacing w:after="0" w:line="240" w:lineRule="auto"/>
        <w:rPr>
          <w:lang w:val="fr-FR"/>
        </w:rPr>
      </w:pPr>
      <w:r w:rsidRPr="0096433A">
        <w:rPr>
          <w:b/>
          <w:lang w:val="fr-FR"/>
        </w:rPr>
        <w:t>Se acceptă:</w:t>
      </w:r>
      <w:r w:rsidRPr="0096433A">
        <w:rPr>
          <w:lang w:val="fr-FR"/>
        </w:rPr>
        <w:tab/>
        <w:t>minele</w:t>
      </w:r>
    </w:p>
    <w:p w:rsidR="00D47689" w:rsidRPr="0096433A" w:rsidRDefault="00D47689" w:rsidP="00CD5974">
      <w:pPr>
        <w:spacing w:after="0" w:line="240" w:lineRule="auto"/>
        <w:rPr>
          <w:lang w:val="fr-FR"/>
        </w:rPr>
      </w:pPr>
      <w:r w:rsidRPr="0096433A">
        <w:rPr>
          <w:b/>
          <w:lang w:val="fr-FR"/>
        </w:rPr>
        <w:t>Sursa:</w:t>
      </w:r>
      <w:r w:rsidRPr="0096433A">
        <w:rPr>
          <w:lang w:val="fr-FR"/>
        </w:rPr>
        <w:tab/>
      </w:r>
      <w:r w:rsidRPr="0096433A">
        <w:rPr>
          <w:lang w:val="fr-FR"/>
        </w:rPr>
        <w:tab/>
      </w:r>
      <w:hyperlink r:id="rId33">
        <w:r w:rsidRPr="0096433A">
          <w:rPr>
            <w:u w:val="single"/>
            <w:lang w:val="fr-FR"/>
          </w:rPr>
          <w:t>https://en.wikipedia.org/wiki/Broken_Chair</w:t>
        </w:r>
      </w:hyperlink>
    </w:p>
    <w:p w:rsidR="00D47689" w:rsidRPr="0096433A" w:rsidRDefault="00D47689" w:rsidP="00CD5974">
      <w:pPr>
        <w:spacing w:after="0" w:line="240" w:lineRule="auto"/>
        <w:rPr>
          <w:lang w:val="fr-FR"/>
        </w:rPr>
      </w:pPr>
      <w:r w:rsidRPr="0096433A">
        <w:rPr>
          <w:b/>
          <w:lang w:val="fr-FR"/>
        </w:rPr>
        <w:t>Autor:</w:t>
      </w:r>
      <w:r w:rsidRPr="0096433A">
        <w:rPr>
          <w:b/>
          <w:lang w:val="fr-FR"/>
        </w:rPr>
        <w:tab/>
      </w:r>
      <w:r w:rsidRPr="0096433A">
        <w:rPr>
          <w:b/>
          <w:lang w:val="fr-FR"/>
        </w:rPr>
        <w:tab/>
      </w:r>
      <w:r w:rsidRPr="0096433A">
        <w:rPr>
          <w:lang w:val="fr-FR"/>
        </w:rPr>
        <w:t>Andrei Iasinschi, Ö</w:t>
      </w:r>
    </w:p>
    <w:p w:rsidR="00D47689" w:rsidRPr="0096433A" w:rsidRDefault="00D47689" w:rsidP="00CD5974">
      <w:pPr>
        <w:spacing w:after="0" w:line="240" w:lineRule="auto"/>
        <w:rPr>
          <w:lang w:val="fr-FR"/>
        </w:rPr>
      </w:pPr>
    </w:p>
    <w:p w:rsidR="00D47689" w:rsidRPr="0096433A" w:rsidRDefault="00CD5974" w:rsidP="00CD5974">
      <w:pPr>
        <w:spacing w:after="0" w:line="240" w:lineRule="auto"/>
        <w:rPr>
          <w:lang w:val="fr-FR"/>
        </w:rPr>
      </w:pPr>
      <w:r w:rsidRPr="0096433A">
        <w:rPr>
          <w:lang w:val="fr-FR"/>
        </w:rPr>
        <w:t>14)</w:t>
      </w:r>
      <w:r w:rsidRPr="0096433A">
        <w:rPr>
          <w:b/>
          <w:lang w:val="fr-FR"/>
        </w:rPr>
        <w:t xml:space="preserve"> </w:t>
      </w:r>
      <w:r w:rsidR="00D47689" w:rsidRPr="0096433A">
        <w:rPr>
          <w:lang w:val="fr-FR"/>
        </w:rPr>
        <w:t>Deși denumirea reflectă structura din faza inițială, începând cu 1962 EL a devenit un sistem complex din două elemente, separate de o ”Fășie a Morții” cu lățimea de peste 100 de metri și suplimentate de numeroase construcții adiacente.</w:t>
      </w:r>
      <w:r w:rsidRPr="0096433A">
        <w:rPr>
          <w:lang w:val="fr-FR"/>
        </w:rPr>
        <w:t xml:space="preserve"> </w:t>
      </w:r>
      <w:r w:rsidR="00D47689" w:rsidRPr="0096433A">
        <w:rPr>
          <w:lang w:val="fr-FR"/>
        </w:rPr>
        <w:t>Răspundeți cu două cuvinte: ce este EL?</w:t>
      </w:r>
    </w:p>
    <w:p w:rsidR="00D47689" w:rsidRPr="0096433A" w:rsidRDefault="00D47689" w:rsidP="00CD5974">
      <w:pPr>
        <w:spacing w:after="0" w:line="240" w:lineRule="auto"/>
        <w:rPr>
          <w:lang w:val="fr-FR"/>
        </w:rPr>
      </w:pPr>
      <w:r w:rsidRPr="0096433A">
        <w:rPr>
          <w:b/>
          <w:lang w:val="fr-FR"/>
        </w:rPr>
        <w:t>Răspuns:</w:t>
      </w:r>
      <w:r w:rsidRPr="0096433A">
        <w:rPr>
          <w:lang w:val="fr-FR"/>
        </w:rPr>
        <w:tab/>
        <w:t>Zidul Berlinului</w:t>
      </w:r>
    </w:p>
    <w:p w:rsidR="00D47689" w:rsidRPr="0096433A" w:rsidRDefault="00D47689" w:rsidP="00CD5974">
      <w:pPr>
        <w:spacing w:after="0" w:line="240" w:lineRule="auto"/>
        <w:rPr>
          <w:lang w:val="fr-FR"/>
        </w:rPr>
      </w:pPr>
      <w:r w:rsidRPr="0096433A">
        <w:rPr>
          <w:b/>
          <w:lang w:val="fr-FR"/>
        </w:rPr>
        <w:t>Comentariu:</w:t>
      </w:r>
      <w:r w:rsidRPr="0096433A">
        <w:rPr>
          <w:lang w:val="fr-FR"/>
        </w:rPr>
        <w:tab/>
        <w:t>Zidul Berlinului nu era un simplu zid, cu un sistem de două ziduri separate de o regiune supravegheată intens.</w:t>
      </w:r>
    </w:p>
    <w:p w:rsidR="00D47689" w:rsidRPr="0096433A" w:rsidRDefault="00D47689" w:rsidP="00CD5974">
      <w:pPr>
        <w:spacing w:after="0" w:line="240" w:lineRule="auto"/>
        <w:rPr>
          <w:lang w:val="fr-FR"/>
        </w:rPr>
      </w:pPr>
      <w:r w:rsidRPr="0096433A">
        <w:rPr>
          <w:b/>
          <w:lang w:val="fr-FR"/>
        </w:rPr>
        <w:t>Sursa:</w:t>
      </w:r>
      <w:r w:rsidRPr="0096433A">
        <w:rPr>
          <w:lang w:val="fr-FR"/>
        </w:rPr>
        <w:tab/>
      </w:r>
      <w:r w:rsidRPr="0096433A">
        <w:rPr>
          <w:lang w:val="fr-FR"/>
        </w:rPr>
        <w:tab/>
      </w:r>
      <w:hyperlink r:id="rId34" w:anchor="Layout_and_modifications">
        <w:r w:rsidRPr="0096433A">
          <w:rPr>
            <w:u w:val="single"/>
            <w:lang w:val="fr-FR"/>
          </w:rPr>
          <w:t>https://en.wikipedia.org/wiki/Berlin_Wall#Layout_and_modifications</w:t>
        </w:r>
      </w:hyperlink>
    </w:p>
    <w:p w:rsidR="00D47689" w:rsidRPr="0096433A" w:rsidRDefault="00D47689" w:rsidP="00CD5974">
      <w:pPr>
        <w:spacing w:after="0" w:line="240" w:lineRule="auto"/>
        <w:rPr>
          <w:lang w:val="fr-FR"/>
        </w:rPr>
      </w:pPr>
      <w:r w:rsidRPr="0096433A">
        <w:rPr>
          <w:b/>
          <w:lang w:val="fr-FR"/>
        </w:rPr>
        <w:t>Autor:</w:t>
      </w:r>
      <w:r w:rsidRPr="0096433A">
        <w:rPr>
          <w:lang w:val="fr-FR"/>
        </w:rPr>
        <w:tab/>
      </w:r>
      <w:r w:rsidRPr="0096433A">
        <w:rPr>
          <w:lang w:val="fr-FR"/>
        </w:rPr>
        <w:tab/>
        <w:t>Veronica Vîsoțchi,  Ö</w:t>
      </w:r>
    </w:p>
    <w:p w:rsidR="00D47689" w:rsidRPr="00AB3F1F" w:rsidRDefault="00D47689" w:rsidP="00CD5974">
      <w:pPr>
        <w:spacing w:after="0" w:line="240" w:lineRule="auto"/>
        <w:rPr>
          <w:b/>
          <w:lang w:val="fr-FR"/>
        </w:rPr>
      </w:pPr>
    </w:p>
    <w:p w:rsidR="00D47689" w:rsidRPr="0096433A" w:rsidRDefault="00CD5974" w:rsidP="00CD5974">
      <w:pPr>
        <w:spacing w:after="0" w:line="240" w:lineRule="auto"/>
        <w:rPr>
          <w:lang w:val="fr-FR"/>
        </w:rPr>
      </w:pPr>
      <w:r w:rsidRPr="0096433A">
        <w:rPr>
          <w:lang w:val="fr-FR"/>
        </w:rPr>
        <w:t>15)</w:t>
      </w:r>
      <w:r w:rsidRPr="0096433A">
        <w:rPr>
          <w:b/>
          <w:lang w:val="fr-FR"/>
        </w:rPr>
        <w:t xml:space="preserve"> </w:t>
      </w:r>
      <w:r w:rsidR="00D47689" w:rsidRPr="0096433A">
        <w:rPr>
          <w:lang w:val="fr-FR"/>
        </w:rPr>
        <w:t>Suvenirele fabricate in cinstea căsătoriei regale din Marea Britanie contin inițialele mirilor. Tradițional, prima literă era a mirelui, însă în cazul ultimei nunți ordinea literelor a fost schimbată.</w:t>
      </w:r>
    </w:p>
    <w:p w:rsidR="00D47689" w:rsidRPr="0096433A" w:rsidRDefault="00D47689" w:rsidP="00CD5974">
      <w:pPr>
        <w:spacing w:after="0" w:line="240" w:lineRule="auto"/>
        <w:rPr>
          <w:lang w:val="fr-FR"/>
        </w:rPr>
      </w:pPr>
      <w:r w:rsidRPr="0096433A">
        <w:rPr>
          <w:lang w:val="fr-FR"/>
        </w:rPr>
        <w:t>De ce?</w:t>
      </w:r>
    </w:p>
    <w:p w:rsidR="00D47689" w:rsidRPr="0096433A" w:rsidRDefault="00D47689" w:rsidP="00CD5974">
      <w:pPr>
        <w:spacing w:after="0" w:line="240" w:lineRule="auto"/>
        <w:rPr>
          <w:lang w:val="fr-FR"/>
        </w:rPr>
      </w:pPr>
      <w:r w:rsidRPr="0096433A">
        <w:rPr>
          <w:lang w:val="fr-FR"/>
        </w:rPr>
        <w:t>Răspuns:</w:t>
      </w:r>
      <w:r w:rsidRPr="0096433A">
        <w:rPr>
          <w:lang w:val="fr-FR"/>
        </w:rPr>
        <w:tab/>
        <w:t>Pentru a evita formarea cuvântului WC</w:t>
      </w:r>
    </w:p>
    <w:p w:rsidR="00D47689" w:rsidRPr="0096433A" w:rsidRDefault="00D47689" w:rsidP="00CD5974">
      <w:pPr>
        <w:spacing w:after="0" w:line="240" w:lineRule="auto"/>
        <w:rPr>
          <w:lang w:val="fr-FR"/>
        </w:rPr>
      </w:pPr>
      <w:r w:rsidRPr="0096433A">
        <w:rPr>
          <w:b/>
          <w:lang w:val="fr-FR"/>
        </w:rPr>
        <w:t>Comentariu:</w:t>
      </w:r>
      <w:r w:rsidRPr="0096433A">
        <w:rPr>
          <w:lang w:val="fr-FR"/>
        </w:rPr>
        <w:tab/>
        <w:t>După unele comentarii, a fost evitată o sitație de royal flush.</w:t>
      </w:r>
    </w:p>
    <w:p w:rsidR="00D47689" w:rsidRDefault="00D47689" w:rsidP="00CD5974">
      <w:pPr>
        <w:spacing w:after="0" w:line="240" w:lineRule="auto"/>
        <w:rPr>
          <w:lang w:val="fr-FR"/>
        </w:rPr>
      </w:pPr>
      <w:r w:rsidRPr="0076316B">
        <w:rPr>
          <w:b/>
          <w:lang w:val="fr-FR"/>
        </w:rPr>
        <w:t>Sursa</w:t>
      </w:r>
      <w:r w:rsidRPr="0096433A">
        <w:rPr>
          <w:lang w:val="fr-FR"/>
        </w:rPr>
        <w:t>:</w:t>
      </w:r>
      <w:r w:rsidRPr="0096433A">
        <w:rPr>
          <w:lang w:val="fr-FR"/>
        </w:rPr>
        <w:tab/>
      </w:r>
      <w:r w:rsidRPr="0096433A">
        <w:rPr>
          <w:lang w:val="fr-FR"/>
        </w:rPr>
        <w:tab/>
      </w:r>
      <w:hyperlink r:id="rId35" w:history="1">
        <w:r w:rsidR="0076316B" w:rsidRPr="006F18FB">
          <w:rPr>
            <w:rStyle w:val="a3"/>
            <w:lang w:val="fr-FR"/>
          </w:rPr>
          <w:t>http://www.pravdareport.com/society/stories/21-01-2011/116606-royal_wedding-0/</w:t>
        </w:r>
      </w:hyperlink>
    </w:p>
    <w:p w:rsidR="00D47689" w:rsidRPr="00AB3F1F" w:rsidRDefault="00D47689" w:rsidP="00CD5974">
      <w:pPr>
        <w:spacing w:after="0" w:line="240" w:lineRule="auto"/>
        <w:rPr>
          <w:ins w:id="0" w:author="Mr. Butor" w:date="2015-11-20T05:13:00Z"/>
          <w:lang w:val="fr-FR"/>
        </w:rPr>
      </w:pPr>
      <w:r w:rsidRPr="0076316B">
        <w:rPr>
          <w:b/>
          <w:lang w:val="fr-FR"/>
        </w:rPr>
        <w:t>Autor</w:t>
      </w:r>
      <w:r w:rsidRPr="00AB3F1F">
        <w:rPr>
          <w:lang w:val="fr-FR"/>
        </w:rPr>
        <w:t>:</w:t>
      </w:r>
      <w:r w:rsidRPr="00AB3F1F">
        <w:rPr>
          <w:lang w:val="fr-FR"/>
        </w:rPr>
        <w:tab/>
      </w:r>
      <w:r w:rsidRPr="00AB3F1F">
        <w:rPr>
          <w:lang w:val="fr-FR"/>
        </w:rPr>
        <w:tab/>
        <w:t>Eugen Torica,  Ö</w:t>
      </w:r>
    </w:p>
    <w:p w:rsidR="00D47689" w:rsidRPr="00AB3F1F" w:rsidRDefault="00D47689" w:rsidP="00CD5974">
      <w:pPr>
        <w:spacing w:after="0" w:line="240" w:lineRule="auto"/>
        <w:rPr>
          <w:b/>
          <w:lang w:val="fr-FR"/>
        </w:rPr>
      </w:pPr>
    </w:p>
    <w:p w:rsidR="002A1A47" w:rsidRPr="0096433A" w:rsidRDefault="00CD5974" w:rsidP="00CD5974">
      <w:pPr>
        <w:spacing w:after="0" w:line="240" w:lineRule="auto"/>
        <w:rPr>
          <w:lang w:val="ro-RO"/>
        </w:rPr>
      </w:pPr>
      <w:r w:rsidRPr="0096433A">
        <w:rPr>
          <w:lang w:val="ro-RO"/>
        </w:rPr>
        <w:t xml:space="preserve">16) </w:t>
      </w:r>
      <w:r w:rsidR="002A1A47" w:rsidRPr="0096433A">
        <w:rPr>
          <w:lang w:val="ro-RO"/>
        </w:rPr>
        <w:t>Această mişcare a devenit vestită datorită interpretării acesteia de către un cântăreţ, de asemenea, vestit. Peste un minut, numiţi vă rog denumirea mişcarii în limba engleză, dacă ştim că o altă personalitate vestită a făcut aceasta în anul 1969 fiind parte dintr-o echipă de 3 persoane.</w:t>
      </w:r>
      <w:r w:rsidR="002A1A47" w:rsidRPr="0096433A">
        <w:rPr>
          <w:lang w:val="ro-RO"/>
        </w:rPr>
        <w:br/>
      </w:r>
      <w:r w:rsidR="002A1A47" w:rsidRPr="0076316B">
        <w:rPr>
          <w:b/>
          <w:lang w:val="ro-RO"/>
        </w:rPr>
        <w:t>Răspuns</w:t>
      </w:r>
      <w:r w:rsidR="002A1A47" w:rsidRPr="0096433A">
        <w:rPr>
          <w:lang w:val="ro-RO"/>
        </w:rPr>
        <w:t>: Moon Walk</w:t>
      </w:r>
      <w:r w:rsidR="002A1A47" w:rsidRPr="0096433A">
        <w:rPr>
          <w:lang w:val="ro-RO"/>
        </w:rPr>
        <w:br/>
      </w:r>
      <w:r w:rsidR="002A1A47" w:rsidRPr="0076316B">
        <w:rPr>
          <w:b/>
          <w:lang w:val="ro-RO"/>
        </w:rPr>
        <w:t>Comentariu</w:t>
      </w:r>
      <w:r w:rsidR="002A1A47" w:rsidRPr="0096433A">
        <w:rPr>
          <w:lang w:val="ro-RO"/>
        </w:rPr>
        <w:t>: Moon Walk este denumirea renumitei mişcări de dans ale lui Michael Jackson. De asemenea, în 1969, astronautul Neil Armstrong a fost primul om să meargă pe lună. Acesta a făcut parte din echipajul de pe nava Apollo 11 împreună cu Buzz Aldrin şi Michael Collins.</w:t>
      </w:r>
    </w:p>
    <w:p w:rsidR="002A1A47" w:rsidRPr="0096433A" w:rsidRDefault="002A1A47" w:rsidP="00CD5974">
      <w:pPr>
        <w:spacing w:after="0" w:line="240" w:lineRule="auto"/>
        <w:rPr>
          <w:lang w:val="ro-RO"/>
        </w:rPr>
      </w:pPr>
      <w:r w:rsidRPr="0076316B">
        <w:rPr>
          <w:b/>
          <w:lang w:val="fr-FR"/>
        </w:rPr>
        <w:t>Autor</w:t>
      </w:r>
      <w:r w:rsidRPr="00AB3F1F">
        <w:rPr>
          <w:lang w:val="fr-FR"/>
        </w:rPr>
        <w:t xml:space="preserve">: </w:t>
      </w:r>
      <w:r w:rsidRPr="0096433A">
        <w:rPr>
          <w:lang w:val="ro-RO"/>
        </w:rPr>
        <w:t>Adrian Nemeţ</w:t>
      </w:r>
      <w:r w:rsidRPr="00AB3F1F">
        <w:rPr>
          <w:lang w:val="fr-FR"/>
        </w:rPr>
        <w:t>, Flomaster Yoda</w:t>
      </w:r>
    </w:p>
    <w:p w:rsidR="002A1A47" w:rsidRPr="0096433A" w:rsidRDefault="002A1A47" w:rsidP="00CD5974">
      <w:pPr>
        <w:spacing w:after="0" w:line="240" w:lineRule="auto"/>
        <w:rPr>
          <w:b/>
          <w:lang w:val="ro-RO"/>
        </w:rPr>
      </w:pPr>
    </w:p>
    <w:p w:rsidR="009E2927" w:rsidRPr="0096433A" w:rsidRDefault="00CD5974" w:rsidP="00CD5974">
      <w:pPr>
        <w:spacing w:after="0" w:line="240" w:lineRule="auto"/>
        <w:rPr>
          <w:lang w:val="ro-RO"/>
        </w:rPr>
      </w:pPr>
      <w:r w:rsidRPr="0096433A">
        <w:rPr>
          <w:lang w:val="ro-RO"/>
        </w:rPr>
        <w:t xml:space="preserve">17) </w:t>
      </w:r>
      <w:r w:rsidR="009E2927" w:rsidRPr="0096433A">
        <w:rPr>
          <w:lang w:val="ro-RO"/>
        </w:rPr>
        <w:t>O fotografie inedită pe internet ne arată o promoţie pentru un produs cunoscut. Pe lângă produsul de bază promoţia oferă adăugător aripioare crude de pui. Peste un minut, numiţi vă rog care este produsul de bază din această promoţie.</w:t>
      </w:r>
      <w:r w:rsidR="009E2927" w:rsidRPr="0096433A">
        <w:rPr>
          <w:lang w:val="ro-RO"/>
        </w:rPr>
        <w:br/>
      </w:r>
      <w:r w:rsidR="009E2927" w:rsidRPr="00297D36">
        <w:rPr>
          <w:b/>
          <w:lang w:val="ro-RO"/>
        </w:rPr>
        <w:t>Răspuns</w:t>
      </w:r>
      <w:r w:rsidR="009E2927" w:rsidRPr="0096433A">
        <w:rPr>
          <w:lang w:val="ro-RO"/>
        </w:rPr>
        <w:t>: Red Bull</w:t>
      </w:r>
      <w:r w:rsidR="009E2927" w:rsidRPr="0096433A">
        <w:rPr>
          <w:lang w:val="ro-RO"/>
        </w:rPr>
        <w:br/>
      </w:r>
      <w:r w:rsidR="009E2927" w:rsidRPr="00297D36">
        <w:rPr>
          <w:b/>
          <w:lang w:val="ro-RO"/>
        </w:rPr>
        <w:t>Comentariu</w:t>
      </w:r>
      <w:r w:rsidR="009E2927" w:rsidRPr="0096433A">
        <w:rPr>
          <w:lang w:val="ro-RO"/>
        </w:rPr>
        <w:t>: Aceasta este o promoţie cu titlul Red Bull îţi dă aripi, care este şi o frază folosită în publicitatea acestuia.</w:t>
      </w:r>
    </w:p>
    <w:p w:rsidR="009E2927" w:rsidRPr="0096433A" w:rsidRDefault="009E2927" w:rsidP="00CD5974">
      <w:pPr>
        <w:spacing w:after="0" w:line="240" w:lineRule="auto"/>
        <w:rPr>
          <w:lang w:val="ro-RO"/>
        </w:rPr>
      </w:pPr>
      <w:r w:rsidRPr="00297D36">
        <w:rPr>
          <w:b/>
          <w:lang w:val="ro-RO"/>
        </w:rPr>
        <w:t>Autor</w:t>
      </w:r>
      <w:r w:rsidRPr="0076316B">
        <w:rPr>
          <w:lang w:val="ro-RO"/>
        </w:rPr>
        <w:t xml:space="preserve">: </w:t>
      </w:r>
      <w:r w:rsidRPr="0096433A">
        <w:rPr>
          <w:lang w:val="ro-RO"/>
        </w:rPr>
        <w:t>Adrian Nemeţ</w:t>
      </w:r>
      <w:r w:rsidRPr="0076316B">
        <w:rPr>
          <w:lang w:val="ro-RO"/>
        </w:rPr>
        <w:t>, Flomaster Yoda</w:t>
      </w:r>
    </w:p>
    <w:p w:rsidR="009E2927" w:rsidRPr="0096433A" w:rsidRDefault="009E2927" w:rsidP="00CD5974">
      <w:pPr>
        <w:spacing w:after="0" w:line="240" w:lineRule="auto"/>
        <w:rPr>
          <w:b/>
          <w:lang w:val="ro-RO"/>
        </w:rPr>
      </w:pPr>
    </w:p>
    <w:p w:rsidR="00D63FA5" w:rsidRPr="0096433A" w:rsidRDefault="00CD5974" w:rsidP="00CD5974">
      <w:pPr>
        <w:spacing w:after="0" w:line="240" w:lineRule="auto"/>
        <w:rPr>
          <w:lang w:val="ro-RO"/>
        </w:rPr>
      </w:pPr>
      <w:r w:rsidRPr="0096433A">
        <w:rPr>
          <w:lang w:val="ro-RO"/>
        </w:rPr>
        <w:lastRenderedPageBreak/>
        <w:t xml:space="preserve">18) </w:t>
      </w:r>
      <w:r w:rsidR="00D63FA5" w:rsidRPr="0096433A">
        <w:rPr>
          <w:lang w:val="ro-RO"/>
        </w:rPr>
        <w:t>Material distributiv:</w:t>
      </w:r>
      <w:r w:rsidR="00D63FA5" w:rsidRPr="0096433A">
        <w:rPr>
          <w:lang w:val="ro-RO"/>
        </w:rPr>
        <w:br/>
      </w:r>
      <w:r w:rsidR="00D63FA5" w:rsidRPr="0096433A">
        <w:rPr>
          <w:noProof/>
          <w:lang w:eastAsia="ru-RU"/>
        </w:rPr>
        <w:drawing>
          <wp:inline distT="0" distB="0" distL="0" distR="0" wp14:anchorId="304FACC3" wp14:editId="7BA39040">
            <wp:extent cx="5943600" cy="4157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20151103-123449.png"/>
                    <pic:cNvPicPr/>
                  </pic:nvPicPr>
                  <pic:blipFill>
                    <a:blip r:embed="rId36">
                      <a:extLst>
                        <a:ext uri="{28A0092B-C50C-407E-A947-70E740481C1C}">
                          <a14:useLocalDpi xmlns:a14="http://schemas.microsoft.com/office/drawing/2010/main" val="0"/>
                        </a:ext>
                      </a:extLst>
                    </a:blip>
                    <a:stretch>
                      <a:fillRect/>
                    </a:stretch>
                  </pic:blipFill>
                  <pic:spPr>
                    <a:xfrm>
                      <a:off x="0" y="0"/>
                      <a:ext cx="5943600" cy="4157345"/>
                    </a:xfrm>
                    <a:prstGeom prst="rect">
                      <a:avLst/>
                    </a:prstGeom>
                  </pic:spPr>
                </pic:pic>
              </a:graphicData>
            </a:graphic>
          </wp:inline>
        </w:drawing>
      </w:r>
      <w:r w:rsidR="00D63FA5" w:rsidRPr="0096433A">
        <w:rPr>
          <w:lang w:val="ro-RO"/>
        </w:rPr>
        <w:br/>
        <w:t>Glumă tristă existenţială. Peste un minut vă rugăm să numiţi cuvântul acoperit în materialul distributiv.</w:t>
      </w:r>
      <w:r w:rsidR="00D63FA5" w:rsidRPr="0096433A">
        <w:rPr>
          <w:lang w:val="ro-RO"/>
        </w:rPr>
        <w:br/>
      </w:r>
      <w:r w:rsidR="00D63FA5" w:rsidRPr="00297D36">
        <w:rPr>
          <w:b/>
          <w:lang w:val="ro-RO"/>
        </w:rPr>
        <w:t>Răspuns</w:t>
      </w:r>
      <w:r w:rsidR="00D63FA5" w:rsidRPr="0096433A">
        <w:rPr>
          <w:lang w:val="ro-RO"/>
        </w:rPr>
        <w:t>: instagram</w:t>
      </w:r>
      <w:r w:rsidR="00D63FA5" w:rsidRPr="0096433A">
        <w:rPr>
          <w:lang w:val="ro-RO"/>
        </w:rPr>
        <w:br/>
      </w:r>
      <w:r w:rsidR="00D63FA5" w:rsidRPr="00297D36">
        <w:rPr>
          <w:b/>
          <w:lang w:val="ro-RO"/>
        </w:rPr>
        <w:t>Comentariu</w:t>
      </w:r>
      <w:r w:rsidR="00D63FA5" w:rsidRPr="0096433A">
        <w:rPr>
          <w:lang w:val="ro-RO"/>
        </w:rPr>
        <w:t>: no comment</w:t>
      </w:r>
      <w:r w:rsidR="00D63FA5" w:rsidRPr="0096433A">
        <w:rPr>
          <w:lang w:val="ro-RO"/>
        </w:rPr>
        <w:br/>
      </w:r>
      <w:r w:rsidR="00D63FA5" w:rsidRPr="00297D36">
        <w:rPr>
          <w:b/>
          <w:lang w:val="ro-RO"/>
        </w:rPr>
        <w:t>Autor</w:t>
      </w:r>
      <w:r w:rsidR="00D63FA5" w:rsidRPr="00AB3F1F">
        <w:rPr>
          <w:lang w:val="ro-RO"/>
        </w:rPr>
        <w:t xml:space="preserve">: </w:t>
      </w:r>
      <w:r w:rsidR="00D63FA5" w:rsidRPr="0096433A">
        <w:rPr>
          <w:lang w:val="ro-RO"/>
        </w:rPr>
        <w:t>Adrian Nemeţ</w:t>
      </w:r>
      <w:r w:rsidR="00D63FA5" w:rsidRPr="00AB3F1F">
        <w:rPr>
          <w:lang w:val="ro-RO"/>
        </w:rPr>
        <w:t>, Flomaster Yoda</w:t>
      </w:r>
    </w:p>
    <w:p w:rsidR="00A60CF6" w:rsidRPr="00AB3F1F" w:rsidRDefault="00D25644" w:rsidP="00CD5974">
      <w:pPr>
        <w:spacing w:after="0" w:line="240" w:lineRule="auto"/>
        <w:rPr>
          <w:lang w:val="ro-RO"/>
        </w:rPr>
      </w:pPr>
    </w:p>
    <w:p w:rsidR="00D04787" w:rsidRPr="0096433A" w:rsidRDefault="00CD5974" w:rsidP="00CD5974">
      <w:pPr>
        <w:spacing w:after="0" w:line="240" w:lineRule="auto"/>
        <w:rPr>
          <w:lang w:val="ro-RO"/>
        </w:rPr>
      </w:pPr>
      <w:r w:rsidRPr="0096433A">
        <w:rPr>
          <w:lang w:val="ro-RO"/>
        </w:rPr>
        <w:t xml:space="preserve">19) </w:t>
      </w:r>
      <w:r w:rsidR="00D04787" w:rsidRPr="0096433A">
        <w:rPr>
          <w:lang w:val="ro-RO"/>
        </w:rPr>
        <w:t>La data de 26 octombrie 2015 apare un post pe pagina „acestora” de facebook, în care se spune că în această zi, cu 50 de ani în urmă, fanii au umplut Buckingham Palace pentru a-i vedea pe „ei” când „aceştia” îşi primeau decoraţiunile „Member of the British Empire” de la regină. Peste un minut spuneţi-ne cine sunt „ei” dacă o denumire precedentă a lor a fost „Cărăbuşii de argint”.</w:t>
      </w:r>
      <w:r w:rsidR="00D04787" w:rsidRPr="0096433A">
        <w:rPr>
          <w:lang w:val="ro-RO"/>
        </w:rPr>
        <w:br/>
      </w:r>
      <w:r w:rsidR="00D04787" w:rsidRPr="00297D36">
        <w:rPr>
          <w:b/>
          <w:lang w:val="ro-RO"/>
        </w:rPr>
        <w:t>Răspuns</w:t>
      </w:r>
      <w:r w:rsidR="00D04787" w:rsidRPr="0096433A">
        <w:rPr>
          <w:lang w:val="ro-RO"/>
        </w:rPr>
        <w:t>: The Beatles</w:t>
      </w:r>
      <w:r w:rsidR="00D04787" w:rsidRPr="0096433A">
        <w:rPr>
          <w:lang w:val="ro-RO"/>
        </w:rPr>
        <w:br/>
      </w:r>
      <w:r w:rsidR="00D04787" w:rsidRPr="00297D36">
        <w:rPr>
          <w:b/>
          <w:lang w:val="ro-RO"/>
        </w:rPr>
        <w:t>Comentariu</w:t>
      </w:r>
      <w:r w:rsidR="00D04787" w:rsidRPr="0096433A">
        <w:rPr>
          <w:lang w:val="ro-RO"/>
        </w:rPr>
        <w:t>: Înainte de a deveni The Beatles trupa avea denumirea Silver Beetles.</w:t>
      </w:r>
    </w:p>
    <w:p w:rsidR="00D04787" w:rsidRPr="0096433A" w:rsidRDefault="00D04787" w:rsidP="00CD5974">
      <w:pPr>
        <w:spacing w:after="0" w:line="240" w:lineRule="auto"/>
        <w:rPr>
          <w:lang w:val="ro-RO"/>
        </w:rPr>
      </w:pPr>
      <w:r w:rsidRPr="00297D36">
        <w:rPr>
          <w:b/>
          <w:lang w:val="ro-RO"/>
        </w:rPr>
        <w:t>Autor</w:t>
      </w:r>
      <w:r w:rsidRPr="00AB3F1F">
        <w:rPr>
          <w:lang w:val="ro-RO"/>
        </w:rPr>
        <w:t xml:space="preserve">: </w:t>
      </w:r>
      <w:r w:rsidRPr="0096433A">
        <w:rPr>
          <w:lang w:val="ro-RO"/>
        </w:rPr>
        <w:t>Adrian Nemeţ</w:t>
      </w:r>
      <w:r w:rsidRPr="00AB3F1F">
        <w:rPr>
          <w:lang w:val="ro-RO"/>
        </w:rPr>
        <w:t>, Flomaster Yoda</w:t>
      </w:r>
    </w:p>
    <w:p w:rsidR="00D04787" w:rsidRPr="0096433A" w:rsidRDefault="00D04787" w:rsidP="00CD5974">
      <w:pPr>
        <w:spacing w:after="0" w:line="240" w:lineRule="auto"/>
        <w:rPr>
          <w:lang w:val="ro-RO"/>
        </w:rPr>
      </w:pPr>
    </w:p>
    <w:p w:rsidR="001D54FD" w:rsidRPr="0096433A" w:rsidRDefault="001D54FD" w:rsidP="001D54FD">
      <w:pPr>
        <w:spacing w:after="0" w:line="240" w:lineRule="auto"/>
        <w:rPr>
          <w:lang w:val="ro-RO"/>
        </w:rPr>
      </w:pPr>
      <w:r w:rsidRPr="0096433A">
        <w:rPr>
          <w:lang w:val="ro-RO"/>
        </w:rPr>
        <w:t>20) Pe 7 decembrie 1941 japonezii atacau „portul perlei” iar pe 8 decembrie în același an japonezii atacau „portul aromat”. Numiți „portul aromat” prin 2 cuvinte, dacă se știe că între cele două porturi este o distanță de aprox. 9,000 de km.</w:t>
      </w:r>
    </w:p>
    <w:p w:rsidR="001D54FD" w:rsidRPr="0096433A" w:rsidRDefault="001D54FD" w:rsidP="001D54FD">
      <w:pPr>
        <w:spacing w:after="0" w:line="240" w:lineRule="auto"/>
        <w:rPr>
          <w:lang w:val="ro-RO"/>
        </w:rPr>
      </w:pPr>
      <w:r w:rsidRPr="00297D36">
        <w:rPr>
          <w:b/>
          <w:lang w:val="ro-RO"/>
        </w:rPr>
        <w:t>Răspuns</w:t>
      </w:r>
      <w:r w:rsidRPr="0096433A">
        <w:rPr>
          <w:lang w:val="ro-RO"/>
        </w:rPr>
        <w:t>: Hong Kong</w:t>
      </w:r>
    </w:p>
    <w:p w:rsidR="001D54FD" w:rsidRPr="0096433A" w:rsidRDefault="001D54FD" w:rsidP="001D54FD">
      <w:pPr>
        <w:spacing w:after="0" w:line="240" w:lineRule="auto"/>
        <w:rPr>
          <w:lang w:val="ro-RO"/>
        </w:rPr>
      </w:pPr>
      <w:r w:rsidRPr="00297D36">
        <w:rPr>
          <w:b/>
          <w:lang w:val="ro-RO"/>
        </w:rPr>
        <w:t>Comentarii</w:t>
      </w:r>
      <w:r w:rsidRPr="0096433A">
        <w:rPr>
          <w:lang w:val="ro-RO"/>
        </w:rPr>
        <w:t>: Literalmente, Hong Kong în chineză înseamnă “port aromat”. Deși s-ar crede că aroma poate fi datorată orhideelor, ea este datorată de fapt apei proaspete din „râul perlei” din același port.</w:t>
      </w:r>
    </w:p>
    <w:p w:rsidR="001D54FD" w:rsidRPr="0096433A" w:rsidRDefault="001D54FD" w:rsidP="001D54FD">
      <w:pPr>
        <w:spacing w:after="0" w:line="240" w:lineRule="auto"/>
        <w:rPr>
          <w:lang w:val="ro-RO"/>
        </w:rPr>
      </w:pPr>
      <w:r w:rsidRPr="00297D36">
        <w:rPr>
          <w:b/>
          <w:lang w:val="ro-RO"/>
        </w:rPr>
        <w:t>Surse</w:t>
      </w:r>
      <w:r w:rsidRPr="0096433A">
        <w:rPr>
          <w:lang w:val="ro-RO"/>
        </w:rPr>
        <w:t xml:space="preserve">: </w:t>
      </w:r>
      <w:r w:rsidR="0072361E">
        <w:fldChar w:fldCharType="begin"/>
      </w:r>
      <w:r w:rsidR="0072361E" w:rsidRPr="00AB3F1F">
        <w:rPr>
          <w:lang w:val="fr-FR"/>
        </w:rPr>
        <w:instrText xml:space="preserve"> HYPERLINK "http://www.mdbg.net/chindict/chindict.php?page=worddict&amp;wdrst=0&amp;wdqb=%E9%A6%99%E6%B8%AF" </w:instrText>
      </w:r>
      <w:r w:rsidR="0072361E">
        <w:fldChar w:fldCharType="separate"/>
      </w:r>
      <w:r w:rsidRPr="0096433A">
        <w:rPr>
          <w:rStyle w:val="a3"/>
          <w:lang w:val="ro-RO" w:eastAsia="ar-SA"/>
        </w:rPr>
        <w:t>http://www.mdbg.net/chindict/chindict.php?page=worddict&amp;wdrst=0&amp;wdqb=%E9%A6%99%E6%B8%AF</w:t>
      </w:r>
      <w:r w:rsidR="0072361E">
        <w:rPr>
          <w:rStyle w:val="a3"/>
          <w:lang w:val="ro-RO" w:eastAsia="ar-SA"/>
        </w:rPr>
        <w:fldChar w:fldCharType="end"/>
      </w:r>
    </w:p>
    <w:p w:rsidR="001D54FD" w:rsidRPr="0096433A" w:rsidRDefault="001D54FD" w:rsidP="001D54FD">
      <w:pPr>
        <w:spacing w:after="0" w:line="240" w:lineRule="auto"/>
        <w:rPr>
          <w:lang w:val="ro-RO"/>
        </w:rPr>
      </w:pPr>
      <w:r w:rsidRPr="00297D36">
        <w:rPr>
          <w:b/>
          <w:lang w:val="ro-RO"/>
        </w:rPr>
        <w:t>Autor</w:t>
      </w:r>
      <w:r w:rsidRPr="0096433A">
        <w:rPr>
          <w:lang w:val="ro-RO"/>
        </w:rPr>
        <w:t>: Alina Gîrneț, Brainstorm</w:t>
      </w:r>
    </w:p>
    <w:p w:rsidR="001D54FD" w:rsidRPr="0096433A" w:rsidRDefault="001D54FD" w:rsidP="00CD5974">
      <w:pPr>
        <w:spacing w:after="0" w:line="240" w:lineRule="auto"/>
        <w:rPr>
          <w:lang w:val="ro-RO"/>
        </w:rPr>
      </w:pPr>
    </w:p>
    <w:p w:rsidR="00382CB7" w:rsidRPr="0096433A" w:rsidRDefault="00382CB7" w:rsidP="00382CB7">
      <w:pPr>
        <w:spacing w:after="0" w:line="240" w:lineRule="auto"/>
        <w:rPr>
          <w:rFonts w:cs="Times New Roman"/>
          <w:lang w:val="ro-RO"/>
        </w:rPr>
      </w:pPr>
      <w:r w:rsidRPr="0096433A">
        <w:rPr>
          <w:lang w:val="ro-RO"/>
        </w:rPr>
        <w:t xml:space="preserve">21) </w:t>
      </w:r>
      <w:r w:rsidRPr="0096433A">
        <w:rPr>
          <w:rFonts w:cs="Times New Roman"/>
          <w:lang w:val="ro-RO"/>
        </w:rPr>
        <w:t>Numărul de vorbitori nativi a acestei limbi a scăzut treptat în timpul perioadei 1830-1950. Începând din 2000, vorbitorii nativi sunt sub 0,1% din populația statului în care această limbă se vorbește. Cu 5 vocale și 7 consoane, alfabetul acestei limbi are doar 12 litere. Despre ce limbă este vorba?</w:t>
      </w:r>
    </w:p>
    <w:p w:rsidR="00382CB7" w:rsidRPr="0096433A" w:rsidRDefault="00382CB7" w:rsidP="00382CB7">
      <w:pPr>
        <w:spacing w:after="0" w:line="240" w:lineRule="auto"/>
        <w:rPr>
          <w:rFonts w:cs="Times New Roman"/>
          <w:lang w:val="ro-RO"/>
        </w:rPr>
      </w:pPr>
      <w:r w:rsidRPr="00297D36">
        <w:rPr>
          <w:rFonts w:cs="Times New Roman"/>
          <w:b/>
          <w:lang w:val="ro-RO"/>
        </w:rPr>
        <w:t>Răspuns</w:t>
      </w:r>
      <w:r w:rsidRPr="0096433A">
        <w:rPr>
          <w:rFonts w:cs="Times New Roman"/>
          <w:lang w:val="ro-RO"/>
        </w:rPr>
        <w:t>: Hawaiiană</w:t>
      </w:r>
    </w:p>
    <w:p w:rsidR="00382CB7" w:rsidRPr="0096433A" w:rsidRDefault="00382CB7" w:rsidP="00382CB7">
      <w:pPr>
        <w:spacing w:after="0" w:line="240" w:lineRule="auto"/>
        <w:rPr>
          <w:lang w:val="ro-RO"/>
        </w:rPr>
      </w:pPr>
      <w:r w:rsidRPr="00297D36">
        <w:rPr>
          <w:b/>
          <w:lang w:val="ro-RO"/>
        </w:rPr>
        <w:t>Autor</w:t>
      </w:r>
      <w:r w:rsidRPr="0096433A">
        <w:rPr>
          <w:lang w:val="ro-RO"/>
        </w:rPr>
        <w:t>: Alina Gîrneț, Brainstorm</w:t>
      </w:r>
    </w:p>
    <w:p w:rsidR="00382CB7" w:rsidRPr="0096433A" w:rsidRDefault="00382CB7" w:rsidP="00CD5974">
      <w:pPr>
        <w:spacing w:after="0" w:line="240" w:lineRule="auto"/>
        <w:rPr>
          <w:lang w:val="ro-RO"/>
        </w:rPr>
      </w:pPr>
    </w:p>
    <w:p w:rsidR="00C02DAE" w:rsidRPr="0096433A" w:rsidRDefault="00C02DAE" w:rsidP="00C02DAE">
      <w:pPr>
        <w:pStyle w:val="1"/>
        <w:spacing w:after="0" w:line="240" w:lineRule="auto"/>
        <w:ind w:left="0"/>
        <w:rPr>
          <w:lang w:val="ro-RO"/>
        </w:rPr>
      </w:pPr>
      <w:r w:rsidRPr="0096433A">
        <w:rPr>
          <w:lang w:val="ro-RO"/>
        </w:rPr>
        <w:t>22) Intoxicația cu acest produs alimentar este întâlnită foarte rar. El este produs aproape pe întreg globul dar cel mai periculos este cel produs în regiunea Mării Negre, din cauza unor toxine care pot nimeri în acest produs conferindu-i un gust ușor amărui, contrar caracteristicii sale principale. Despre ce produs alimentar este vorba?</w:t>
      </w:r>
    </w:p>
    <w:p w:rsidR="00C02DAE" w:rsidRPr="0096433A" w:rsidRDefault="00C02DAE" w:rsidP="00C02DAE">
      <w:pPr>
        <w:pStyle w:val="1"/>
        <w:spacing w:after="0" w:line="240" w:lineRule="auto"/>
        <w:ind w:left="0"/>
        <w:rPr>
          <w:lang w:val="ro-RO"/>
        </w:rPr>
      </w:pPr>
      <w:r w:rsidRPr="00297D36">
        <w:rPr>
          <w:b/>
          <w:lang w:val="ro-RO"/>
        </w:rPr>
        <w:lastRenderedPageBreak/>
        <w:t>Răspuns</w:t>
      </w:r>
      <w:r w:rsidRPr="0096433A">
        <w:rPr>
          <w:lang w:val="ro-RO"/>
        </w:rPr>
        <w:t>: Miere de albini</w:t>
      </w:r>
    </w:p>
    <w:p w:rsidR="00C02DAE" w:rsidRPr="0096433A" w:rsidRDefault="00C02DAE" w:rsidP="00C02DAE">
      <w:pPr>
        <w:pStyle w:val="1"/>
        <w:spacing w:after="0" w:line="240" w:lineRule="auto"/>
        <w:ind w:left="0"/>
        <w:rPr>
          <w:lang w:val="ro-RO"/>
        </w:rPr>
      </w:pPr>
      <w:r w:rsidRPr="00297D36">
        <w:rPr>
          <w:b/>
          <w:lang w:val="ro-RO"/>
        </w:rPr>
        <w:t>Comentariu</w:t>
      </w:r>
      <w:r w:rsidRPr="0096433A">
        <w:rPr>
          <w:lang w:val="ro-RO"/>
        </w:rPr>
        <w:t>: Caracteristica sa principala este gustul dulce.</w:t>
      </w:r>
    </w:p>
    <w:p w:rsidR="00C02DAE" w:rsidRPr="0096433A" w:rsidRDefault="00C02DAE" w:rsidP="00C02DAE">
      <w:pPr>
        <w:pStyle w:val="1"/>
        <w:spacing w:after="0" w:line="240" w:lineRule="auto"/>
        <w:ind w:left="0"/>
        <w:rPr>
          <w:lang w:val="ro-RO"/>
        </w:rPr>
      </w:pPr>
      <w:r w:rsidRPr="00297D36">
        <w:rPr>
          <w:b/>
          <w:lang w:val="ro-RO"/>
        </w:rPr>
        <w:t>Sursa</w:t>
      </w:r>
      <w:r w:rsidRPr="0096433A">
        <w:rPr>
          <w:lang w:val="ro-RO"/>
        </w:rPr>
        <w:t xml:space="preserve">: </w:t>
      </w:r>
      <w:r w:rsidR="0072361E">
        <w:fldChar w:fldCharType="begin"/>
      </w:r>
      <w:r w:rsidR="0072361E" w:rsidRPr="00AB3F1F">
        <w:rPr>
          <w:lang w:val="fr-FR"/>
        </w:rPr>
        <w:instrText xml:space="preserve"> HYPERLINK "http://stirile.rol.ro/mierea-care-ucide-5316.html" </w:instrText>
      </w:r>
      <w:r w:rsidR="0072361E">
        <w:fldChar w:fldCharType="separate"/>
      </w:r>
      <w:r w:rsidRPr="0096433A">
        <w:rPr>
          <w:rStyle w:val="a3"/>
          <w:lang w:val="ro-RO"/>
        </w:rPr>
        <w:t>http://stirile.rol.ro/mierea-care-ucide-5316.html</w:t>
      </w:r>
      <w:r w:rsidR="0072361E">
        <w:rPr>
          <w:rStyle w:val="a3"/>
          <w:lang w:val="ro-RO"/>
        </w:rPr>
        <w:fldChar w:fldCharType="end"/>
      </w:r>
    </w:p>
    <w:p w:rsidR="00C02DAE" w:rsidRPr="0096433A" w:rsidRDefault="00C02DAE" w:rsidP="00C02DAE">
      <w:pPr>
        <w:spacing w:after="0" w:line="240" w:lineRule="auto"/>
        <w:rPr>
          <w:lang w:val="ro-RO"/>
        </w:rPr>
      </w:pPr>
      <w:r w:rsidRPr="00297D36">
        <w:rPr>
          <w:b/>
          <w:lang w:val="ro-RO"/>
        </w:rPr>
        <w:t>Autor</w:t>
      </w:r>
      <w:r w:rsidRPr="0096433A">
        <w:rPr>
          <w:lang w:val="ro-RO"/>
        </w:rPr>
        <w:t>: Vasile Blaja, Brainstorm</w:t>
      </w:r>
    </w:p>
    <w:p w:rsidR="00C02DAE" w:rsidRPr="0096433A" w:rsidRDefault="00C02DAE" w:rsidP="00C02DAE">
      <w:pPr>
        <w:spacing w:after="0" w:line="240" w:lineRule="auto"/>
        <w:rPr>
          <w:lang w:val="ro-RO"/>
        </w:rPr>
      </w:pPr>
    </w:p>
    <w:p w:rsidR="00C02DAE" w:rsidRPr="0096433A" w:rsidRDefault="00C02DAE" w:rsidP="00C02DAE">
      <w:pPr>
        <w:pStyle w:val="1"/>
        <w:spacing w:after="0" w:line="240" w:lineRule="auto"/>
        <w:ind w:left="0"/>
        <w:rPr>
          <w:lang w:val="ro-RO"/>
        </w:rPr>
      </w:pPr>
      <w:r w:rsidRPr="0096433A">
        <w:rPr>
          <w:lang w:val="ro-RO"/>
        </w:rPr>
        <w:t xml:space="preserve">23) </w:t>
      </w:r>
      <w:r w:rsidRPr="0096433A">
        <w:rPr>
          <w:lang w:val="fr-FR"/>
        </w:rPr>
        <w:t>Acest</w:t>
      </w:r>
      <w:r w:rsidRPr="0096433A">
        <w:rPr>
          <w:lang w:val="ro-RO"/>
        </w:rPr>
        <w:t xml:space="preserve"> savant este renumit mai ales pentru descoperirea vaccinului împotriva rabiei. Nu vă întrebăm care este numele LUI. Răspundeți cum se numește astăzi procedeul, folosit la scară industrială, cu scopul de a prelungi durata de păstrare a alimentelor.</w:t>
      </w:r>
    </w:p>
    <w:p w:rsidR="00C02DAE" w:rsidRPr="0096433A" w:rsidRDefault="00C02DAE" w:rsidP="00C02DAE">
      <w:pPr>
        <w:pStyle w:val="1"/>
        <w:spacing w:after="0" w:line="240" w:lineRule="auto"/>
        <w:ind w:left="0"/>
        <w:rPr>
          <w:lang w:val="ro-RO"/>
        </w:rPr>
      </w:pPr>
      <w:r w:rsidRPr="00297D36">
        <w:rPr>
          <w:b/>
          <w:lang w:val="ro-RO"/>
        </w:rPr>
        <w:t>Răspuns</w:t>
      </w:r>
      <w:r w:rsidRPr="0096433A">
        <w:rPr>
          <w:lang w:val="ro-RO"/>
        </w:rPr>
        <w:t>: Pasteurizare</w:t>
      </w:r>
    </w:p>
    <w:p w:rsidR="00C02DAE" w:rsidRPr="0096433A" w:rsidRDefault="00C02DAE" w:rsidP="00C02DAE">
      <w:pPr>
        <w:pStyle w:val="1"/>
        <w:spacing w:after="0" w:line="240" w:lineRule="auto"/>
        <w:ind w:left="0"/>
        <w:rPr>
          <w:lang w:val="ro-RO"/>
        </w:rPr>
      </w:pPr>
      <w:r w:rsidRPr="00297D36">
        <w:rPr>
          <w:b/>
          <w:lang w:val="ro-RO"/>
        </w:rPr>
        <w:t>Comentariu</w:t>
      </w:r>
      <w:r w:rsidRPr="0096433A">
        <w:rPr>
          <w:lang w:val="ro-RO"/>
        </w:rPr>
        <w:t>: Numele savantului este  Louis Pasteur.</w:t>
      </w:r>
    </w:p>
    <w:p w:rsidR="00C02DAE" w:rsidRPr="0096433A" w:rsidRDefault="00C02DAE" w:rsidP="00C02DAE">
      <w:pPr>
        <w:spacing w:after="0" w:line="240" w:lineRule="auto"/>
        <w:rPr>
          <w:lang w:val="ro-RO"/>
        </w:rPr>
      </w:pPr>
      <w:r w:rsidRPr="00297D36">
        <w:rPr>
          <w:b/>
          <w:lang w:val="ro-RO"/>
        </w:rPr>
        <w:t>Autor</w:t>
      </w:r>
      <w:r w:rsidRPr="0096433A">
        <w:rPr>
          <w:lang w:val="ro-RO"/>
        </w:rPr>
        <w:t>: Vasile Blaja, Brainstorm</w:t>
      </w:r>
    </w:p>
    <w:p w:rsidR="00954897" w:rsidRPr="0096433A" w:rsidRDefault="00954897" w:rsidP="00C02DAE">
      <w:pPr>
        <w:spacing w:after="0" w:line="240" w:lineRule="auto"/>
        <w:rPr>
          <w:lang w:val="ro-RO"/>
        </w:rPr>
      </w:pP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24) Ziarul "La Bougie du sapeur" a fost fondat în 1980 şi de atunci au apărut deja 8 numere ale acestuia. În 2004, ca supliment al numărului a fost ediţia de duminică, "La Bougie du Sapeur-Dimanche". Vă mai pot spune că abonamentul pe un secol la acest ziar costă 100 de euro. Nu vă întreb care este specificul ziarului, vă rog să scrieţi data următoarei sale apariţii.</w:t>
      </w:r>
    </w:p>
    <w:p w:rsidR="00954897" w:rsidRPr="00AB3F1F" w:rsidRDefault="00954897" w:rsidP="00954897">
      <w:pPr>
        <w:pStyle w:val="a7"/>
        <w:rPr>
          <w:rFonts w:asciiTheme="minorHAnsi" w:hAnsiTheme="minorHAnsi" w:cs="Courier New"/>
          <w:sz w:val="22"/>
          <w:szCs w:val="22"/>
          <w:lang w:val="fr-FR"/>
        </w:rPr>
      </w:pPr>
      <w:r w:rsidRPr="00297D36">
        <w:rPr>
          <w:rFonts w:asciiTheme="minorHAnsi" w:hAnsiTheme="minorHAnsi" w:cs="Courier New"/>
          <w:b/>
          <w:sz w:val="22"/>
          <w:szCs w:val="22"/>
          <w:lang w:val="fr-FR"/>
        </w:rPr>
        <w:t>Răspuns</w:t>
      </w:r>
      <w:r w:rsidRPr="00AB3F1F">
        <w:rPr>
          <w:rFonts w:asciiTheme="minorHAnsi" w:hAnsiTheme="minorHAnsi" w:cs="Courier New"/>
          <w:sz w:val="22"/>
          <w:szCs w:val="22"/>
          <w:lang w:val="fr-FR"/>
        </w:rPr>
        <w:t>:      29 februarie 2016</w:t>
      </w:r>
    </w:p>
    <w:p w:rsidR="00954897" w:rsidRPr="00AB3F1F" w:rsidRDefault="00954897" w:rsidP="00954897">
      <w:pPr>
        <w:pStyle w:val="a7"/>
        <w:rPr>
          <w:rFonts w:asciiTheme="minorHAnsi" w:hAnsiTheme="minorHAnsi" w:cs="Courier New"/>
          <w:sz w:val="22"/>
          <w:szCs w:val="22"/>
          <w:lang w:val="fr-FR"/>
        </w:rPr>
      </w:pPr>
      <w:r w:rsidRPr="00297D36">
        <w:rPr>
          <w:rFonts w:asciiTheme="minorHAnsi" w:hAnsiTheme="minorHAnsi" w:cs="Courier New"/>
          <w:b/>
          <w:sz w:val="22"/>
          <w:szCs w:val="22"/>
          <w:lang w:val="fr-FR"/>
        </w:rPr>
        <w:t>Comentariu</w:t>
      </w:r>
      <w:r w:rsidRPr="00AB3F1F">
        <w:rPr>
          <w:rFonts w:asciiTheme="minorHAnsi" w:hAnsiTheme="minorHAnsi" w:cs="Courier New"/>
          <w:sz w:val="22"/>
          <w:szCs w:val="22"/>
          <w:lang w:val="fr-FR"/>
        </w:rPr>
        <w:t>:   Ziarul e publicat la 29 februarie.</w:t>
      </w:r>
    </w:p>
    <w:p w:rsidR="00954897" w:rsidRPr="00AB3F1F" w:rsidRDefault="00954897" w:rsidP="00954897">
      <w:pPr>
        <w:pStyle w:val="a7"/>
        <w:rPr>
          <w:rFonts w:asciiTheme="minorHAnsi" w:hAnsiTheme="minorHAnsi" w:cs="Courier New"/>
          <w:sz w:val="22"/>
          <w:szCs w:val="22"/>
          <w:lang w:val="fr-FR"/>
        </w:rPr>
      </w:pPr>
      <w:r w:rsidRPr="00297D36">
        <w:rPr>
          <w:rFonts w:asciiTheme="minorHAnsi" w:hAnsiTheme="minorHAnsi" w:cs="Courier New"/>
          <w:b/>
          <w:sz w:val="22"/>
          <w:szCs w:val="22"/>
          <w:lang w:val="fr-FR"/>
        </w:rPr>
        <w:t>Sursa</w:t>
      </w:r>
      <w:r w:rsidRPr="00AB3F1F">
        <w:rPr>
          <w:rFonts w:asciiTheme="minorHAnsi" w:hAnsiTheme="minorHAnsi" w:cs="Courier New"/>
          <w:sz w:val="22"/>
          <w:szCs w:val="22"/>
          <w:lang w:val="fr-FR"/>
        </w:rPr>
        <w:t xml:space="preserve">:        </w:t>
      </w:r>
      <w:r w:rsidR="00D25644">
        <w:fldChar w:fldCharType="begin"/>
      </w:r>
      <w:r w:rsidR="00D25644" w:rsidRPr="0076316B">
        <w:rPr>
          <w:lang w:val="fr-FR"/>
        </w:rPr>
        <w:instrText xml:space="preserve"> HYPERLINK "http://fr.wikipedia.org/wiki/La_Bougie_du_sapeur" </w:instrText>
      </w:r>
      <w:r w:rsidR="00D25644">
        <w:fldChar w:fldCharType="separate"/>
      </w:r>
      <w:r w:rsidRPr="00AB3F1F">
        <w:rPr>
          <w:rStyle w:val="a3"/>
          <w:rFonts w:asciiTheme="minorHAnsi" w:hAnsiTheme="minorHAnsi" w:cs="Courier New"/>
          <w:sz w:val="22"/>
          <w:szCs w:val="22"/>
          <w:lang w:val="fr-FR"/>
        </w:rPr>
        <w:t>http://fr.wikipedia.org/wiki/La_Bougie_du_sapeur</w:t>
      </w:r>
      <w:r w:rsidR="00D25644">
        <w:rPr>
          <w:rStyle w:val="a3"/>
          <w:rFonts w:asciiTheme="minorHAnsi" w:hAnsiTheme="minorHAnsi" w:cs="Courier New"/>
          <w:sz w:val="22"/>
          <w:szCs w:val="22"/>
          <w:lang w:val="fr-FR"/>
        </w:rPr>
        <w:fldChar w:fldCharType="end"/>
      </w:r>
    </w:p>
    <w:p w:rsidR="00954897" w:rsidRPr="00AB3F1F" w:rsidRDefault="00954897" w:rsidP="00954897">
      <w:pPr>
        <w:pStyle w:val="a7"/>
        <w:rPr>
          <w:rFonts w:asciiTheme="minorHAnsi" w:hAnsiTheme="minorHAnsi" w:cs="Courier New"/>
          <w:sz w:val="22"/>
          <w:szCs w:val="22"/>
          <w:lang w:val="fr-FR"/>
        </w:rPr>
      </w:pPr>
      <w:r w:rsidRPr="00297D36">
        <w:rPr>
          <w:rFonts w:asciiTheme="minorHAnsi" w:hAnsiTheme="minorHAnsi" w:cs="Courier New"/>
          <w:b/>
          <w:sz w:val="22"/>
          <w:szCs w:val="22"/>
          <w:lang w:val="fr-FR"/>
        </w:rPr>
        <w:t>Autor</w:t>
      </w:r>
      <w:r w:rsidRPr="00AB3F1F">
        <w:rPr>
          <w:rFonts w:asciiTheme="minorHAnsi" w:hAnsiTheme="minorHAnsi" w:cs="Courier New"/>
          <w:sz w:val="22"/>
          <w:szCs w:val="22"/>
          <w:lang w:val="fr-FR"/>
        </w:rPr>
        <w:t>:        Doina Leca, Ö</w:t>
      </w:r>
    </w:p>
    <w:p w:rsidR="00954897" w:rsidRPr="00AB3F1F" w:rsidRDefault="00954897" w:rsidP="00954897">
      <w:pPr>
        <w:pStyle w:val="a7"/>
        <w:rPr>
          <w:rFonts w:asciiTheme="minorHAnsi" w:hAnsiTheme="minorHAnsi" w:cs="Courier New"/>
          <w:sz w:val="22"/>
          <w:szCs w:val="22"/>
          <w:lang w:val="fr-FR"/>
        </w:rPr>
      </w:pPr>
      <w:r w:rsidRPr="00297D36">
        <w:rPr>
          <w:rFonts w:asciiTheme="minorHAnsi" w:hAnsiTheme="minorHAnsi" w:cs="Courier New"/>
          <w:b/>
          <w:sz w:val="22"/>
          <w:szCs w:val="22"/>
          <w:lang w:val="fr-FR"/>
        </w:rPr>
        <w:t>Original</w:t>
      </w:r>
      <w:r w:rsidRPr="00AB3F1F">
        <w:rPr>
          <w:rFonts w:asciiTheme="minorHAnsi" w:hAnsiTheme="minorHAnsi" w:cs="Courier New"/>
          <w:sz w:val="22"/>
          <w:szCs w:val="22"/>
          <w:lang w:val="fr-FR"/>
        </w:rPr>
        <w:t>:     Cupa Asachi 2009</w:t>
      </w:r>
    </w:p>
    <w:p w:rsidR="00954897" w:rsidRPr="00AB3F1F" w:rsidRDefault="00954897" w:rsidP="00954897">
      <w:pPr>
        <w:pStyle w:val="a7"/>
        <w:rPr>
          <w:rFonts w:asciiTheme="minorHAnsi" w:hAnsiTheme="minorHAnsi" w:cs="Courier New"/>
          <w:sz w:val="22"/>
          <w:szCs w:val="22"/>
          <w:lang w:val="fr-FR"/>
        </w:rPr>
      </w:pP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25) În limba ro</w:t>
      </w:r>
      <w:bookmarkStart w:id="1" w:name="_GoBack"/>
      <w:bookmarkEnd w:id="1"/>
      <w:r w:rsidRPr="00AB3F1F">
        <w:rPr>
          <w:rFonts w:asciiTheme="minorHAnsi" w:hAnsiTheme="minorHAnsi" w:cs="Courier New"/>
          <w:sz w:val="22"/>
          <w:szCs w:val="22"/>
          <w:lang w:val="fr-FR"/>
        </w:rPr>
        <w:t>mână am găsit trei sinonime ale acestui cuvânt: naramză, noroancă şi pomeranţă. Primul, naramză, ar putea veni din sanscrită. Nu am putut determina originea celui de-al doilea sinonim, însă cel de-al treilea, pomeranţă, derivă din latină, de la expresia "măr de aur". Însuşi cuvântul are origine iberică. Scrieţi-l.</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Răspuns:      Portocală</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Comentariu:   Cuvântul portocală vine de la Portugalia.</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Sursa:        </w:t>
      </w:r>
      <w:r w:rsidR="00D25644">
        <w:fldChar w:fldCharType="begin"/>
      </w:r>
      <w:r w:rsidR="00D25644" w:rsidRPr="0076316B">
        <w:rPr>
          <w:lang w:val="fr-FR"/>
        </w:rPr>
        <w:instrText xml:space="preserve"> HYPERLINK "https://dexonline.ro/definitie/portocal%C4%83" </w:instrText>
      </w:r>
      <w:r w:rsidR="00D25644">
        <w:fldChar w:fldCharType="separate"/>
      </w:r>
      <w:r w:rsidRPr="00AB3F1F">
        <w:rPr>
          <w:rStyle w:val="a3"/>
          <w:rFonts w:asciiTheme="minorHAnsi" w:hAnsiTheme="minorHAnsi" w:cs="Courier New"/>
          <w:sz w:val="22"/>
          <w:szCs w:val="22"/>
          <w:lang w:val="fr-FR"/>
        </w:rPr>
        <w:t>https://dexonline.ro/definitie/portocal%C4%83</w:t>
      </w:r>
      <w:r w:rsidR="00D25644">
        <w:rPr>
          <w:rStyle w:val="a3"/>
          <w:rFonts w:asciiTheme="minorHAnsi" w:hAnsiTheme="minorHAnsi" w:cs="Courier New"/>
          <w:sz w:val="22"/>
          <w:szCs w:val="22"/>
          <w:lang w:val="fr-FR"/>
        </w:rPr>
        <w:fldChar w:fldCharType="end"/>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Autor:        Doina Leca, Ö</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Original:     Cupa Asachi 2009</w:t>
      </w:r>
    </w:p>
    <w:p w:rsidR="00954897" w:rsidRPr="00AB3F1F" w:rsidRDefault="00954897" w:rsidP="00954897">
      <w:pPr>
        <w:pStyle w:val="a7"/>
        <w:rPr>
          <w:rFonts w:asciiTheme="minorHAnsi" w:hAnsiTheme="minorHAnsi" w:cs="Courier New"/>
          <w:sz w:val="22"/>
          <w:szCs w:val="22"/>
          <w:lang w:val="fr-FR"/>
        </w:rPr>
      </w:pP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26) Atenţie, în întrebare sunt înlocuiri!</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Deşi acesta este un fapt puţin cunoscut, Alphonse Allais este autorul primelor trei POLIEDRE, două dintre care sunt "Prima împărtăşanie a fetelor anemice în zăpadă şi "Recoltarea tomatelor la malul Mării Roşii de către cardinalii apoplectici</w:t>
      </w:r>
      <w:r w:rsidR="00AB3F1F">
        <w:rPr>
          <w:rFonts w:asciiTheme="minorHAnsi" w:hAnsiTheme="minorHAnsi" w:cs="Courier New"/>
          <w:sz w:val="22"/>
          <w:szCs w:val="22"/>
          <w:lang w:val="ro-RO"/>
        </w:rPr>
        <w:t>”</w:t>
      </w:r>
      <w:r w:rsidRPr="00AB3F1F">
        <w:rPr>
          <w:rFonts w:asciiTheme="minorHAnsi" w:hAnsiTheme="minorHAnsi" w:cs="Courier New"/>
          <w:sz w:val="22"/>
          <w:szCs w:val="22"/>
          <w:lang w:val="fr-FR"/>
        </w:rPr>
        <w:t>. Însă acest fapt este atât de puţin cunoscut, încât însăşi Enciclopedia Larousse, în definiţia termenului POLIEDRU menţionează ca pionier o altă persoană.</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Nu vă întreb ce cuvânt a fost înlocuit cu POLIEDRU, vă rog să scrieţi numele acestei persoane.</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Răspuns:      Kazimir Malevich</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Comentariu:   Prima împărtăşanie a fetelor anemice în zăpadă", "Recoltarea tomatelor la malul Mării Roşii de către cardinalii apoplectici" şi cel de-al treilea, "Bătaia unor negri într-o peşteră, în timpul nopţii" sunt primele tablouri monocrome: alb, roşu şi negru. Enciclopedia Larousse, în definiţia "monocromului", menţionează pe Kazimir Malevich şi lucrările sale: "Pătrat negru pe fundal alb" şi "Pătrat alb pe fundal negru".</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Sursa:        </w:t>
      </w:r>
      <w:r w:rsidR="00D25644">
        <w:fldChar w:fldCharType="begin"/>
      </w:r>
      <w:r w:rsidR="00D25644" w:rsidRPr="0076316B">
        <w:rPr>
          <w:lang w:val="fr-FR"/>
        </w:rPr>
        <w:instrText xml:space="preserve"> HYPERLINK "http://fr.wikipedia.org/wiki/Alphonse_Allais" </w:instrText>
      </w:r>
      <w:r w:rsidR="00D25644">
        <w:fldChar w:fldCharType="separate"/>
      </w:r>
      <w:r w:rsidRPr="00AB3F1F">
        <w:rPr>
          <w:rStyle w:val="a3"/>
          <w:rFonts w:asciiTheme="minorHAnsi" w:hAnsiTheme="minorHAnsi" w:cs="Courier New"/>
          <w:sz w:val="22"/>
          <w:szCs w:val="22"/>
          <w:lang w:val="fr-FR"/>
        </w:rPr>
        <w:t>http://fr.wikipedia.org/wiki/Alphonse_Allais</w:t>
      </w:r>
      <w:r w:rsidR="00D25644">
        <w:rPr>
          <w:rStyle w:val="a3"/>
          <w:rFonts w:asciiTheme="minorHAnsi" w:hAnsiTheme="minorHAnsi" w:cs="Courier New"/>
          <w:sz w:val="22"/>
          <w:szCs w:val="22"/>
          <w:lang w:val="fr-FR"/>
        </w:rPr>
        <w:fldChar w:fldCharType="end"/>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              </w:t>
      </w:r>
      <w:hyperlink r:id="rId37" w:history="1">
        <w:r w:rsidRPr="00AB3F1F">
          <w:rPr>
            <w:rStyle w:val="a3"/>
            <w:rFonts w:asciiTheme="minorHAnsi" w:hAnsiTheme="minorHAnsi" w:cs="Courier New"/>
            <w:sz w:val="22"/>
            <w:szCs w:val="22"/>
            <w:lang w:val="fr-FR"/>
          </w:rPr>
          <w:t>http://www.larousse.fr/encyclopedie/peinture/monochrome/153518</w:t>
        </w:r>
      </w:hyperlink>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Autor:        Doina Leca, Ö</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Original:     Cupa Asachi 2009</w:t>
      </w:r>
    </w:p>
    <w:p w:rsidR="00954897" w:rsidRPr="00AB3F1F" w:rsidRDefault="00954897" w:rsidP="00954897">
      <w:pPr>
        <w:pStyle w:val="a7"/>
        <w:rPr>
          <w:rFonts w:asciiTheme="minorHAnsi" w:hAnsiTheme="minorHAnsi" w:cs="Courier New"/>
          <w:sz w:val="22"/>
          <w:szCs w:val="22"/>
          <w:lang w:val="fr-FR"/>
        </w:rPr>
      </w:pP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27) În nuvela Flatland de Edwin A. Abbott, personajele sunt linii, poligoane şi cercuri ce trăiesc într-o lume bidimensională. Identificarea tipologiei personajului-interlocutor se face fie cu ajutorul simţului tactil, prin recunoaşterea măsurii unghiurilor acestuia, fie prin recunoaştere vizuală. Recunoaşterea vizuală solicită antrenament continuu şi permite aprecierea distanţei până la extremităţile laturilor şi deducerea unghiului pe care acestea îl formează. Totuşi, aplicarea ei ar fi imposibilă dacă în Flatland nu ar exista fenomenul care pe Terra are efect invers, de împiedicare a recunoaşterii vizuale. Care este acest fenomen?</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Răspuns:      Ceața</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Comentariu:   Anume analizând dispariția obiectelor în ceață personajele estimează distanțele într-o lume bidimensională.</w:t>
      </w:r>
    </w:p>
    <w:p w:rsidR="00954897" w:rsidRPr="0096433A" w:rsidRDefault="00954897" w:rsidP="00954897">
      <w:pPr>
        <w:pStyle w:val="a7"/>
        <w:rPr>
          <w:rFonts w:asciiTheme="minorHAnsi" w:hAnsiTheme="minorHAnsi" w:cs="Courier New"/>
          <w:sz w:val="22"/>
          <w:szCs w:val="22"/>
          <w:lang w:val="en-US"/>
        </w:rPr>
      </w:pPr>
      <w:proofErr w:type="spellStart"/>
      <w:r w:rsidRPr="0096433A">
        <w:rPr>
          <w:rFonts w:asciiTheme="minorHAnsi" w:hAnsiTheme="minorHAnsi" w:cs="Courier New"/>
          <w:sz w:val="22"/>
          <w:szCs w:val="22"/>
          <w:lang w:val="en-US"/>
        </w:rPr>
        <w:lastRenderedPageBreak/>
        <w:t>Sursa</w:t>
      </w:r>
      <w:proofErr w:type="spellEnd"/>
      <w:r w:rsidRPr="0096433A">
        <w:rPr>
          <w:rFonts w:asciiTheme="minorHAnsi" w:hAnsiTheme="minorHAnsi" w:cs="Courier New"/>
          <w:sz w:val="22"/>
          <w:szCs w:val="22"/>
          <w:lang w:val="en-US"/>
        </w:rPr>
        <w:t>:        Edwin A. Abbott, Flatland</w:t>
      </w:r>
    </w:p>
    <w:p w:rsidR="00954897" w:rsidRPr="0096433A" w:rsidRDefault="00954897" w:rsidP="00954897">
      <w:pPr>
        <w:pStyle w:val="a7"/>
        <w:rPr>
          <w:rFonts w:asciiTheme="minorHAnsi" w:hAnsiTheme="minorHAnsi" w:cs="Courier New"/>
          <w:sz w:val="22"/>
          <w:szCs w:val="22"/>
          <w:lang w:val="en-US"/>
        </w:rPr>
      </w:pPr>
      <w:proofErr w:type="spellStart"/>
      <w:r w:rsidRPr="0096433A">
        <w:rPr>
          <w:rFonts w:asciiTheme="minorHAnsi" w:hAnsiTheme="minorHAnsi" w:cs="Courier New"/>
          <w:sz w:val="22"/>
          <w:szCs w:val="22"/>
          <w:lang w:val="en-US"/>
        </w:rPr>
        <w:t>Autor</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Doina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Leca</w:t>
      </w:r>
      <w:proofErr w:type="spellEnd"/>
      <w:r w:rsidRPr="0096433A">
        <w:rPr>
          <w:rFonts w:asciiTheme="minorHAnsi" w:hAnsiTheme="minorHAnsi" w:cs="Courier New"/>
          <w:sz w:val="22"/>
          <w:szCs w:val="22"/>
          <w:lang w:val="en-US"/>
        </w:rPr>
        <w:t>, Ö</w:t>
      </w:r>
    </w:p>
    <w:p w:rsidR="00954897" w:rsidRPr="0096433A" w:rsidRDefault="00954897" w:rsidP="00954897">
      <w:pPr>
        <w:pStyle w:val="a7"/>
        <w:rPr>
          <w:rFonts w:asciiTheme="minorHAnsi" w:hAnsiTheme="minorHAnsi" w:cs="Courier New"/>
          <w:sz w:val="22"/>
          <w:szCs w:val="22"/>
          <w:lang w:val="en-US"/>
        </w:rPr>
      </w:pPr>
      <w:r w:rsidRPr="0096433A">
        <w:rPr>
          <w:rFonts w:asciiTheme="minorHAnsi" w:hAnsiTheme="minorHAnsi" w:cs="Courier New"/>
          <w:sz w:val="22"/>
          <w:szCs w:val="22"/>
          <w:lang w:val="en-US"/>
        </w:rPr>
        <w:t xml:space="preserve">Original:     </w:t>
      </w:r>
      <w:proofErr w:type="spellStart"/>
      <w:r w:rsidRPr="0096433A">
        <w:rPr>
          <w:rFonts w:asciiTheme="minorHAnsi" w:hAnsiTheme="minorHAnsi" w:cs="Courier New"/>
          <w:sz w:val="22"/>
          <w:szCs w:val="22"/>
          <w:lang w:val="en-US"/>
        </w:rPr>
        <w:t>Cupa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Asachi</w:t>
      </w:r>
      <w:proofErr w:type="spellEnd"/>
      <w:r w:rsidRPr="0096433A">
        <w:rPr>
          <w:rFonts w:asciiTheme="minorHAnsi" w:hAnsiTheme="minorHAnsi" w:cs="Courier New"/>
          <w:sz w:val="22"/>
          <w:szCs w:val="22"/>
          <w:lang w:val="en-US"/>
        </w:rPr>
        <w:t xml:space="preserve"> 2009</w:t>
      </w:r>
    </w:p>
    <w:p w:rsidR="00954897" w:rsidRPr="0096433A" w:rsidRDefault="00954897" w:rsidP="00954897">
      <w:pPr>
        <w:pStyle w:val="a7"/>
        <w:rPr>
          <w:rFonts w:asciiTheme="minorHAnsi" w:hAnsiTheme="minorHAnsi" w:cs="Courier New"/>
          <w:sz w:val="22"/>
          <w:szCs w:val="22"/>
          <w:lang w:val="en-US"/>
        </w:rPr>
      </w:pPr>
    </w:p>
    <w:p w:rsidR="00954897" w:rsidRPr="0096433A" w:rsidRDefault="00954897" w:rsidP="00954897">
      <w:pPr>
        <w:pStyle w:val="a7"/>
        <w:rPr>
          <w:rFonts w:asciiTheme="minorHAnsi" w:hAnsiTheme="minorHAnsi" w:cs="Courier New"/>
          <w:sz w:val="22"/>
          <w:szCs w:val="22"/>
          <w:lang w:val="en-US"/>
        </w:rPr>
      </w:pPr>
      <w:r w:rsidRPr="0096433A">
        <w:rPr>
          <w:rFonts w:asciiTheme="minorHAnsi" w:hAnsiTheme="minorHAnsi" w:cs="Courier New"/>
          <w:sz w:val="22"/>
          <w:szCs w:val="22"/>
          <w:lang w:val="en-US"/>
        </w:rPr>
        <w:t xml:space="preserve">28) </w:t>
      </w:r>
      <w:proofErr w:type="spellStart"/>
      <w:r w:rsidRPr="0096433A">
        <w:rPr>
          <w:rFonts w:asciiTheme="minorHAnsi" w:hAnsiTheme="minorHAnsi" w:cs="Courier New"/>
          <w:sz w:val="22"/>
          <w:szCs w:val="22"/>
          <w:lang w:val="en-US"/>
        </w:rPr>
        <w:t>Pentru</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numele</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în</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engleză</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înălțimea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ei</w:t>
      </w:r>
      <w:proofErr w:type="spellEnd"/>
      <w:r w:rsidRPr="0096433A">
        <w:rPr>
          <w:rFonts w:asciiTheme="minorHAnsi" w:hAnsiTheme="minorHAnsi" w:cs="Courier New"/>
          <w:sz w:val="22"/>
          <w:szCs w:val="22"/>
          <w:lang w:val="en-US"/>
        </w:rPr>
        <w:t xml:space="preserve"> are o </w:t>
      </w:r>
      <w:proofErr w:type="spellStart"/>
      <w:r w:rsidRPr="0096433A">
        <w:rPr>
          <w:rFonts w:asciiTheme="minorHAnsi" w:hAnsiTheme="minorHAnsi" w:cs="Courier New"/>
          <w:sz w:val="22"/>
          <w:szCs w:val="22"/>
          <w:lang w:val="en-US"/>
        </w:rPr>
        <w:t>singura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valoare</w:t>
      </w:r>
      <w:proofErr w:type="spellEnd"/>
      <w:r w:rsidRPr="0096433A">
        <w:rPr>
          <w:rFonts w:asciiTheme="minorHAnsi" w:hAnsiTheme="minorHAnsi" w:cs="Courier New"/>
          <w:sz w:val="22"/>
          <w:szCs w:val="22"/>
          <w:lang w:val="en-US"/>
        </w:rPr>
        <w:t xml:space="preserve"> in </w:t>
      </w:r>
      <w:proofErr w:type="spellStart"/>
      <w:r w:rsidRPr="0096433A">
        <w:rPr>
          <w:rFonts w:asciiTheme="minorHAnsi" w:hAnsiTheme="minorHAnsi" w:cs="Courier New"/>
          <w:sz w:val="22"/>
          <w:szCs w:val="22"/>
          <w:lang w:val="en-US"/>
        </w:rPr>
        <w:t>raport</w:t>
      </w:r>
      <w:proofErr w:type="spellEnd"/>
      <w:r w:rsidRPr="0096433A">
        <w:rPr>
          <w:rFonts w:asciiTheme="minorHAnsi" w:hAnsiTheme="minorHAnsi" w:cs="Courier New"/>
          <w:sz w:val="22"/>
          <w:szCs w:val="22"/>
          <w:lang w:val="en-US"/>
        </w:rPr>
        <w:t xml:space="preserve"> cu mine </w:t>
      </w:r>
      <w:proofErr w:type="spellStart"/>
      <w:r w:rsidRPr="0096433A">
        <w:rPr>
          <w:rFonts w:asciiTheme="minorHAnsi" w:hAnsiTheme="minorHAnsi" w:cs="Courier New"/>
          <w:sz w:val="22"/>
          <w:szCs w:val="22"/>
          <w:lang w:val="en-US"/>
        </w:rPr>
        <w:t>și</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sistemul</w:t>
      </w:r>
      <w:proofErr w:type="spellEnd"/>
      <w:r w:rsidRPr="0096433A">
        <w:rPr>
          <w:rFonts w:asciiTheme="minorHAnsi" w:hAnsiTheme="minorHAnsi" w:cs="Courier New"/>
          <w:sz w:val="22"/>
          <w:szCs w:val="22"/>
          <w:lang w:val="en-US"/>
        </w:rPr>
        <w:t xml:space="preserve"> metric.</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Pentru numele rus și etalonul englez, înălţimea ei are valoare fixă, de 0.25 lăţimi de palmă.</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Pentru numele în romană nu ştiam dacă e necesar să calculez media rezultatelor a 5, 10 sau 20 măsurări.</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Vă rog să scrieți numele ei în una din cele 3 limbi.</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Răspuns:    Degețica, Thumbelina sau </w:t>
      </w:r>
      <w:proofErr w:type="spellStart"/>
      <w:r w:rsidRPr="0096433A">
        <w:rPr>
          <w:rFonts w:asciiTheme="minorHAnsi" w:hAnsiTheme="minorHAnsi" w:cs="Courier New"/>
          <w:sz w:val="22"/>
          <w:szCs w:val="22"/>
        </w:rPr>
        <w:t>Дюймовочка</w:t>
      </w:r>
      <w:proofErr w:type="spellEnd"/>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Autor:      Doina Leca, Ö</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Original:   Întrebările echipei XPerience, 2007</w:t>
      </w:r>
    </w:p>
    <w:p w:rsidR="00954897" w:rsidRPr="00AB3F1F" w:rsidRDefault="00954897" w:rsidP="00954897">
      <w:pPr>
        <w:pStyle w:val="a7"/>
        <w:rPr>
          <w:rFonts w:asciiTheme="minorHAnsi" w:hAnsiTheme="minorHAnsi" w:cs="Courier New"/>
          <w:sz w:val="22"/>
          <w:szCs w:val="22"/>
          <w:lang w:val="fr-FR"/>
        </w:rPr>
      </w:pPr>
    </w:p>
    <w:p w:rsidR="00954897" w:rsidRPr="00AB3F1F" w:rsidRDefault="00543582"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29) </w:t>
      </w:r>
      <w:r w:rsidR="00954897" w:rsidRPr="00AB3F1F">
        <w:rPr>
          <w:rFonts w:asciiTheme="minorHAnsi" w:hAnsiTheme="minorHAnsi" w:cs="Courier New"/>
          <w:sz w:val="22"/>
          <w:szCs w:val="22"/>
          <w:lang w:val="fr-FR"/>
        </w:rPr>
        <w:t>Bliț dublu.</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1. Conform unui frazeologism, îl folosim pentru a simula voia bună în fața unei situații neplăcute. Ce este EL?</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2. Această limbă nord caucaziană este vorbită de aproximativ 100 de mii de locuitori ai unei regiuni disputate pe coasta estică e Mării Negre. Despre ce limbă este vorba?</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Răspuns:    1: Haz, 2: abhaz</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Comentariu: 1. Expresia este a face haz de necaz</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Autor:      Doina Leca, Ö</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Original:   Etapa 3 L/SL, 10 Lei, toamna 2012</w:t>
      </w:r>
    </w:p>
    <w:p w:rsidR="00543582" w:rsidRPr="00AB3F1F" w:rsidRDefault="00543582" w:rsidP="00954897">
      <w:pPr>
        <w:pStyle w:val="a7"/>
        <w:rPr>
          <w:rFonts w:asciiTheme="minorHAnsi" w:hAnsiTheme="minorHAnsi" w:cs="Courier New"/>
          <w:sz w:val="22"/>
          <w:szCs w:val="22"/>
          <w:lang w:val="fr-FR"/>
        </w:rPr>
      </w:pPr>
    </w:p>
    <w:p w:rsidR="00954897" w:rsidRPr="00AB3F1F" w:rsidRDefault="00543582"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30) </w:t>
      </w:r>
      <w:r w:rsidR="00954897" w:rsidRPr="00AB3F1F">
        <w:rPr>
          <w:rFonts w:asciiTheme="minorHAnsi" w:hAnsiTheme="minorHAnsi" w:cs="Courier New"/>
          <w:sz w:val="22"/>
          <w:szCs w:val="22"/>
          <w:lang w:val="fr-FR"/>
        </w:rPr>
        <w:t>Acest neologism desemnează senzaţia că există o conspiraţie care intenţionează să ne ajute, precum şi o filozofie în conformitate cu care lumea este orientată spre beneficiul oamenilor. Neologismul este atât antonim, cât şi paronim al cuvântului ce poate fi tradus din greacă ca „dincolo de minte”.</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Numiţi acest neologism, gândindu-vă şi la o societate de distribuţie a cărţii de la noi.</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Răspuns:    Pronoia</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Comentariu: În opoziție, desigur, cu paranoia</w:t>
      </w:r>
    </w:p>
    <w:p w:rsidR="00954897"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Sursa:      </w:t>
      </w:r>
      <w:r w:rsidR="00D25644">
        <w:fldChar w:fldCharType="begin"/>
      </w:r>
      <w:r w:rsidR="00D25644" w:rsidRPr="0076316B">
        <w:rPr>
          <w:lang w:val="fr-FR"/>
        </w:rPr>
        <w:instrText xml:space="preserve"> HYPERLINK "http://en.wikipedia.org/wiki/Pronoia_(psychology)" </w:instrText>
      </w:r>
      <w:r w:rsidR="00D25644">
        <w:fldChar w:fldCharType="separate"/>
      </w:r>
      <w:r w:rsidR="0072361E" w:rsidRPr="0006615A">
        <w:rPr>
          <w:rStyle w:val="a3"/>
          <w:rFonts w:asciiTheme="minorHAnsi" w:hAnsiTheme="minorHAnsi" w:cs="Courier New"/>
          <w:sz w:val="22"/>
          <w:szCs w:val="22"/>
          <w:lang w:val="fr-FR"/>
        </w:rPr>
        <w:t>http://en.wikipedia.org/wiki/Pronoia_(psychology)</w:t>
      </w:r>
      <w:r w:rsidR="00D25644">
        <w:rPr>
          <w:rStyle w:val="a3"/>
          <w:rFonts w:asciiTheme="minorHAnsi" w:hAnsiTheme="minorHAnsi" w:cs="Courier New"/>
          <w:sz w:val="22"/>
          <w:szCs w:val="22"/>
          <w:lang w:val="fr-FR"/>
        </w:rPr>
        <w:fldChar w:fldCharType="end"/>
      </w:r>
    </w:p>
    <w:p w:rsidR="00954897"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            </w:t>
      </w:r>
      <w:hyperlink r:id="rId38" w:history="1">
        <w:r w:rsidR="0072361E" w:rsidRPr="0006615A">
          <w:rPr>
            <w:rStyle w:val="a3"/>
            <w:rFonts w:asciiTheme="minorHAnsi" w:hAnsiTheme="minorHAnsi" w:cs="Courier New"/>
            <w:sz w:val="22"/>
            <w:szCs w:val="22"/>
            <w:lang w:val="fr-FR"/>
          </w:rPr>
          <w:t>http://www.etymonline.com/index.php?search=paranoia</w:t>
        </w:r>
      </w:hyperlink>
    </w:p>
    <w:p w:rsidR="00954897" w:rsidRDefault="00954897" w:rsidP="00954897">
      <w:pPr>
        <w:pStyle w:val="a7"/>
        <w:rPr>
          <w:rFonts w:asciiTheme="minorHAnsi" w:hAnsiTheme="minorHAnsi" w:cs="Courier New"/>
          <w:sz w:val="22"/>
          <w:szCs w:val="22"/>
          <w:lang w:val="en-US"/>
        </w:rPr>
      </w:pPr>
      <w:r w:rsidRPr="0076316B">
        <w:rPr>
          <w:rFonts w:asciiTheme="minorHAnsi" w:hAnsiTheme="minorHAnsi" w:cs="Courier New"/>
          <w:sz w:val="22"/>
          <w:szCs w:val="22"/>
          <w:lang w:val="fr-FR"/>
        </w:rPr>
        <w:t xml:space="preserve">            </w:t>
      </w:r>
      <w:hyperlink r:id="rId39" w:history="1">
        <w:r w:rsidR="0072361E" w:rsidRPr="0006615A">
          <w:rPr>
            <w:rStyle w:val="a3"/>
            <w:rFonts w:asciiTheme="minorHAnsi" w:hAnsiTheme="minorHAnsi" w:cs="Courier New"/>
            <w:sz w:val="22"/>
            <w:szCs w:val="22"/>
            <w:lang w:val="en-US"/>
          </w:rPr>
          <w:t>http://www.pronoi.md/</w:t>
        </w:r>
      </w:hyperlink>
    </w:p>
    <w:p w:rsidR="00954897" w:rsidRPr="0096433A" w:rsidRDefault="00954897" w:rsidP="00954897">
      <w:pPr>
        <w:pStyle w:val="a7"/>
        <w:rPr>
          <w:rFonts w:asciiTheme="minorHAnsi" w:hAnsiTheme="minorHAnsi" w:cs="Courier New"/>
          <w:sz w:val="22"/>
          <w:szCs w:val="22"/>
          <w:lang w:val="en-US"/>
        </w:rPr>
      </w:pPr>
      <w:proofErr w:type="spellStart"/>
      <w:r w:rsidRPr="0096433A">
        <w:rPr>
          <w:rFonts w:asciiTheme="minorHAnsi" w:hAnsiTheme="minorHAnsi" w:cs="Courier New"/>
          <w:sz w:val="22"/>
          <w:szCs w:val="22"/>
          <w:lang w:val="en-US"/>
        </w:rPr>
        <w:t>Autor</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Doina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Leca</w:t>
      </w:r>
      <w:proofErr w:type="spellEnd"/>
      <w:r w:rsidRPr="0096433A">
        <w:rPr>
          <w:rFonts w:asciiTheme="minorHAnsi" w:hAnsiTheme="minorHAnsi" w:cs="Courier New"/>
          <w:sz w:val="22"/>
          <w:szCs w:val="22"/>
          <w:lang w:val="en-US"/>
        </w:rPr>
        <w:t>, Ö</w:t>
      </w:r>
    </w:p>
    <w:p w:rsidR="00954897" w:rsidRPr="0096433A" w:rsidRDefault="00954897" w:rsidP="00954897">
      <w:pPr>
        <w:pStyle w:val="a7"/>
        <w:rPr>
          <w:rFonts w:asciiTheme="minorHAnsi" w:hAnsiTheme="minorHAnsi" w:cs="Courier New"/>
          <w:sz w:val="22"/>
          <w:szCs w:val="22"/>
          <w:lang w:val="en-US"/>
        </w:rPr>
      </w:pPr>
      <w:r w:rsidRPr="0096433A">
        <w:rPr>
          <w:rFonts w:asciiTheme="minorHAnsi" w:hAnsiTheme="minorHAnsi" w:cs="Courier New"/>
          <w:sz w:val="22"/>
          <w:szCs w:val="22"/>
          <w:lang w:val="en-US"/>
        </w:rPr>
        <w:t xml:space="preserve">Original:     </w:t>
      </w:r>
      <w:proofErr w:type="spellStart"/>
      <w:r w:rsidRPr="0096433A">
        <w:rPr>
          <w:rFonts w:asciiTheme="minorHAnsi" w:hAnsiTheme="minorHAnsi" w:cs="Courier New"/>
          <w:sz w:val="22"/>
          <w:szCs w:val="22"/>
          <w:lang w:val="en-US"/>
        </w:rPr>
        <w:t>Cupa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Asachi</w:t>
      </w:r>
      <w:proofErr w:type="spellEnd"/>
      <w:r w:rsidRPr="0096433A">
        <w:rPr>
          <w:rFonts w:asciiTheme="minorHAnsi" w:hAnsiTheme="minorHAnsi" w:cs="Courier New"/>
          <w:sz w:val="22"/>
          <w:szCs w:val="22"/>
          <w:lang w:val="en-US"/>
        </w:rPr>
        <w:t xml:space="preserve"> 2010</w:t>
      </w:r>
    </w:p>
    <w:p w:rsidR="00954897" w:rsidRPr="0096433A" w:rsidRDefault="00954897" w:rsidP="00954897">
      <w:pPr>
        <w:pStyle w:val="a7"/>
        <w:rPr>
          <w:rFonts w:asciiTheme="minorHAnsi" w:hAnsiTheme="minorHAnsi" w:cs="Courier New"/>
          <w:sz w:val="22"/>
          <w:szCs w:val="22"/>
          <w:lang w:val="en-US"/>
        </w:rPr>
      </w:pPr>
    </w:p>
    <w:p w:rsidR="00954897" w:rsidRPr="0096433A" w:rsidRDefault="00543582" w:rsidP="00954897">
      <w:pPr>
        <w:pStyle w:val="a7"/>
        <w:rPr>
          <w:rFonts w:asciiTheme="minorHAnsi" w:hAnsiTheme="minorHAnsi" w:cs="Courier New"/>
          <w:sz w:val="22"/>
          <w:szCs w:val="22"/>
          <w:lang w:val="en-US"/>
        </w:rPr>
      </w:pPr>
      <w:r w:rsidRPr="0096433A">
        <w:rPr>
          <w:rFonts w:asciiTheme="minorHAnsi" w:hAnsiTheme="minorHAnsi" w:cs="Courier New"/>
          <w:sz w:val="22"/>
          <w:szCs w:val="22"/>
          <w:lang w:val="en-US"/>
        </w:rPr>
        <w:t xml:space="preserve">31) </w:t>
      </w:r>
      <w:r w:rsidR="00954897" w:rsidRPr="0096433A">
        <w:rPr>
          <w:rFonts w:asciiTheme="minorHAnsi" w:hAnsiTheme="minorHAnsi" w:cs="Courier New"/>
          <w:sz w:val="22"/>
          <w:szCs w:val="22"/>
          <w:lang w:val="en-US"/>
        </w:rPr>
        <w:t xml:space="preserve">Conform </w:t>
      </w:r>
      <w:proofErr w:type="spellStart"/>
      <w:r w:rsidR="00954897" w:rsidRPr="0096433A">
        <w:rPr>
          <w:rFonts w:asciiTheme="minorHAnsi" w:hAnsiTheme="minorHAnsi" w:cs="Courier New"/>
          <w:sz w:val="22"/>
          <w:szCs w:val="22"/>
          <w:lang w:val="en-US"/>
        </w:rPr>
        <w:t>definiţiei</w:t>
      </w:r>
      <w:proofErr w:type="spellEnd"/>
      <w:r w:rsidR="00954897" w:rsidRPr="0096433A">
        <w:rPr>
          <w:rFonts w:asciiTheme="minorHAnsi" w:hAnsiTheme="minorHAnsi" w:cs="Courier New"/>
          <w:sz w:val="22"/>
          <w:szCs w:val="22"/>
          <w:lang w:val="en-US"/>
        </w:rPr>
        <w:t xml:space="preserve"> din </w:t>
      </w:r>
      <w:proofErr w:type="spellStart"/>
      <w:r w:rsidR="00954897" w:rsidRPr="0096433A">
        <w:rPr>
          <w:rFonts w:asciiTheme="minorHAnsi" w:hAnsiTheme="minorHAnsi" w:cs="Courier New"/>
          <w:sz w:val="22"/>
          <w:szCs w:val="22"/>
          <w:lang w:val="en-US"/>
        </w:rPr>
        <w:t>dex</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ea</w:t>
      </w:r>
      <w:proofErr w:type="spellEnd"/>
      <w:r w:rsidR="00954897" w:rsidRPr="0096433A">
        <w:rPr>
          <w:rFonts w:asciiTheme="minorHAnsi" w:hAnsiTheme="minorHAnsi" w:cs="Courier New"/>
          <w:sz w:val="22"/>
          <w:szCs w:val="22"/>
          <w:lang w:val="en-US"/>
        </w:rPr>
        <w:t xml:space="preserve"> </w:t>
      </w:r>
      <w:proofErr w:type="spellStart"/>
      <w:proofErr w:type="gramStart"/>
      <w:r w:rsidR="00954897" w:rsidRPr="0096433A">
        <w:rPr>
          <w:rFonts w:asciiTheme="minorHAnsi" w:hAnsiTheme="minorHAnsi" w:cs="Courier New"/>
          <w:sz w:val="22"/>
          <w:szCs w:val="22"/>
          <w:lang w:val="en-US"/>
        </w:rPr>
        <w:t>este</w:t>
      </w:r>
      <w:proofErr w:type="spellEnd"/>
      <w:proofErr w:type="gramEnd"/>
      <w:r w:rsidR="00954897" w:rsidRPr="0096433A">
        <w:rPr>
          <w:rFonts w:asciiTheme="minorHAnsi" w:hAnsiTheme="minorHAnsi" w:cs="Courier New"/>
          <w:sz w:val="22"/>
          <w:szCs w:val="22"/>
          <w:lang w:val="en-US"/>
        </w:rPr>
        <w:t xml:space="preserve"> o </w:t>
      </w:r>
      <w:proofErr w:type="spellStart"/>
      <w:r w:rsidR="00954897" w:rsidRPr="0096433A">
        <w:rPr>
          <w:rFonts w:asciiTheme="minorHAnsi" w:hAnsiTheme="minorHAnsi" w:cs="Courier New"/>
          <w:sz w:val="22"/>
          <w:szCs w:val="22"/>
          <w:lang w:val="en-US"/>
        </w:rPr>
        <w:t>formă</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muzicală</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polifonică</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pe</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două</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sau</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mai</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multe</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voci</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în</w:t>
      </w:r>
      <w:proofErr w:type="spellEnd"/>
      <w:r w:rsidR="00954897" w:rsidRPr="0096433A">
        <w:rPr>
          <w:rFonts w:asciiTheme="minorHAnsi" w:hAnsiTheme="minorHAnsi" w:cs="Courier New"/>
          <w:sz w:val="22"/>
          <w:szCs w:val="22"/>
          <w:lang w:val="en-US"/>
        </w:rPr>
        <w:t xml:space="preserve"> care o </w:t>
      </w:r>
      <w:proofErr w:type="spellStart"/>
      <w:r w:rsidR="00954897" w:rsidRPr="0096433A">
        <w:rPr>
          <w:rFonts w:asciiTheme="minorHAnsi" w:hAnsiTheme="minorHAnsi" w:cs="Courier New"/>
          <w:sz w:val="22"/>
          <w:szCs w:val="22"/>
          <w:lang w:val="en-US"/>
        </w:rPr>
        <w:t>melodie</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expusă</w:t>
      </w:r>
      <w:proofErr w:type="spellEnd"/>
      <w:r w:rsidR="00954897" w:rsidRPr="0096433A">
        <w:rPr>
          <w:rFonts w:asciiTheme="minorHAnsi" w:hAnsiTheme="minorHAnsi" w:cs="Courier New"/>
          <w:sz w:val="22"/>
          <w:szCs w:val="22"/>
          <w:lang w:val="en-US"/>
        </w:rPr>
        <w:t xml:space="preserve"> de o voce </w:t>
      </w:r>
      <w:proofErr w:type="spellStart"/>
      <w:r w:rsidR="00954897" w:rsidRPr="0096433A">
        <w:rPr>
          <w:rFonts w:asciiTheme="minorHAnsi" w:hAnsiTheme="minorHAnsi" w:cs="Courier New"/>
          <w:sz w:val="22"/>
          <w:szCs w:val="22"/>
          <w:lang w:val="en-US"/>
        </w:rPr>
        <w:t>este</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reluată</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pe</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rând</w:t>
      </w:r>
      <w:proofErr w:type="spellEnd"/>
      <w:r w:rsidR="00954897" w:rsidRPr="0096433A">
        <w:rPr>
          <w:rFonts w:asciiTheme="minorHAnsi" w:hAnsiTheme="minorHAnsi" w:cs="Courier New"/>
          <w:sz w:val="22"/>
          <w:szCs w:val="22"/>
          <w:lang w:val="en-US"/>
        </w:rPr>
        <w:t xml:space="preserve"> de </w:t>
      </w:r>
      <w:proofErr w:type="spellStart"/>
      <w:r w:rsidR="00954897" w:rsidRPr="0096433A">
        <w:rPr>
          <w:rFonts w:asciiTheme="minorHAnsi" w:hAnsiTheme="minorHAnsi" w:cs="Courier New"/>
          <w:sz w:val="22"/>
          <w:szCs w:val="22"/>
          <w:lang w:val="en-US"/>
        </w:rPr>
        <w:t>celelalte</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voci</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şi</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dezvoltată</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după</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legile</w:t>
      </w:r>
      <w:proofErr w:type="spellEnd"/>
      <w:r w:rsidR="00954897" w:rsidRPr="0096433A">
        <w:rPr>
          <w:rFonts w:asciiTheme="minorHAnsi" w:hAnsiTheme="minorHAnsi" w:cs="Courier New"/>
          <w:sz w:val="22"/>
          <w:szCs w:val="22"/>
          <w:lang w:val="en-US"/>
        </w:rPr>
        <w:t xml:space="preserve"> </w:t>
      </w:r>
      <w:proofErr w:type="spellStart"/>
      <w:r w:rsidR="00954897" w:rsidRPr="0096433A">
        <w:rPr>
          <w:rFonts w:asciiTheme="minorHAnsi" w:hAnsiTheme="minorHAnsi" w:cs="Courier New"/>
          <w:sz w:val="22"/>
          <w:szCs w:val="22"/>
          <w:lang w:val="en-US"/>
        </w:rPr>
        <w:t>contrapunctului</w:t>
      </w:r>
      <w:proofErr w:type="spellEnd"/>
      <w:r w:rsidR="00954897" w:rsidRPr="0096433A">
        <w:rPr>
          <w:rFonts w:asciiTheme="minorHAnsi" w:hAnsiTheme="minorHAnsi" w:cs="Courier New"/>
          <w:sz w:val="22"/>
          <w:szCs w:val="22"/>
          <w:lang w:val="en-US"/>
        </w:rPr>
        <w:t>.</w:t>
      </w:r>
    </w:p>
    <w:p w:rsidR="00954897" w:rsidRPr="0096433A" w:rsidRDefault="00954897" w:rsidP="00954897">
      <w:pPr>
        <w:pStyle w:val="a7"/>
        <w:rPr>
          <w:rFonts w:asciiTheme="minorHAnsi" w:hAnsiTheme="minorHAnsi" w:cs="Courier New"/>
          <w:sz w:val="22"/>
          <w:szCs w:val="22"/>
          <w:lang w:val="en-US"/>
        </w:rPr>
      </w:pPr>
      <w:r w:rsidRPr="0096433A">
        <w:rPr>
          <w:rFonts w:asciiTheme="minorHAnsi" w:hAnsiTheme="minorHAnsi" w:cs="Courier New"/>
          <w:sz w:val="22"/>
          <w:szCs w:val="22"/>
          <w:lang w:val="en-US"/>
        </w:rPr>
        <w:t xml:space="preserve">Conform </w:t>
      </w:r>
      <w:proofErr w:type="spellStart"/>
      <w:r w:rsidRPr="0096433A">
        <w:rPr>
          <w:rFonts w:asciiTheme="minorHAnsi" w:hAnsiTheme="minorHAnsi" w:cs="Courier New"/>
          <w:sz w:val="22"/>
          <w:szCs w:val="22"/>
          <w:lang w:val="en-US"/>
        </w:rPr>
        <w:t>unui</w:t>
      </w:r>
      <w:proofErr w:type="spellEnd"/>
      <w:r w:rsidRPr="0096433A">
        <w:rPr>
          <w:rFonts w:asciiTheme="minorHAnsi" w:hAnsiTheme="minorHAnsi" w:cs="Courier New"/>
          <w:sz w:val="22"/>
          <w:szCs w:val="22"/>
          <w:lang w:val="en-US"/>
        </w:rPr>
        <w:t xml:space="preserve"> proverb </w:t>
      </w:r>
      <w:proofErr w:type="spellStart"/>
      <w:r w:rsidRPr="0096433A">
        <w:rPr>
          <w:rFonts w:asciiTheme="minorHAnsi" w:hAnsiTheme="minorHAnsi" w:cs="Courier New"/>
          <w:sz w:val="22"/>
          <w:szCs w:val="22"/>
          <w:lang w:val="en-US"/>
        </w:rPr>
        <w:t>românesc</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ea</w:t>
      </w:r>
      <w:proofErr w:type="spellEnd"/>
      <w:r w:rsidRPr="0096433A">
        <w:rPr>
          <w:rFonts w:asciiTheme="minorHAnsi" w:hAnsiTheme="minorHAnsi" w:cs="Courier New"/>
          <w:sz w:val="22"/>
          <w:szCs w:val="22"/>
          <w:lang w:val="en-US"/>
        </w:rPr>
        <w:t xml:space="preserve"> are </w:t>
      </w:r>
      <w:proofErr w:type="gramStart"/>
      <w:r w:rsidRPr="0096433A">
        <w:rPr>
          <w:rFonts w:asciiTheme="minorHAnsi" w:hAnsiTheme="minorHAnsi" w:cs="Courier New"/>
          <w:sz w:val="22"/>
          <w:szCs w:val="22"/>
          <w:lang w:val="en-US"/>
        </w:rPr>
        <w:t>un</w:t>
      </w:r>
      <w:proofErr w:type="gram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efect</w:t>
      </w:r>
      <w:proofErr w:type="spellEnd"/>
      <w:r w:rsidRPr="0096433A">
        <w:rPr>
          <w:rFonts w:asciiTheme="minorHAnsi" w:hAnsiTheme="minorHAnsi" w:cs="Courier New"/>
          <w:sz w:val="22"/>
          <w:szCs w:val="22"/>
          <w:lang w:val="en-US"/>
        </w:rPr>
        <w:t xml:space="preserve"> benefic </w:t>
      </w:r>
      <w:proofErr w:type="spellStart"/>
      <w:r w:rsidRPr="0096433A">
        <w:rPr>
          <w:rFonts w:asciiTheme="minorHAnsi" w:hAnsiTheme="minorHAnsi" w:cs="Courier New"/>
          <w:sz w:val="22"/>
          <w:szCs w:val="22"/>
          <w:lang w:val="en-US"/>
        </w:rPr>
        <w:t>asupra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sănătăţii</w:t>
      </w:r>
      <w:proofErr w:type="spellEnd"/>
      <w:r w:rsidRPr="0096433A">
        <w:rPr>
          <w:rFonts w:asciiTheme="minorHAnsi" w:hAnsiTheme="minorHAnsi" w:cs="Courier New"/>
          <w:sz w:val="22"/>
          <w:szCs w:val="22"/>
          <w:lang w:val="en-US"/>
        </w:rPr>
        <w:t xml:space="preserve">. Dar care </w:t>
      </w:r>
      <w:proofErr w:type="spellStart"/>
      <w:proofErr w:type="gramStart"/>
      <w:r w:rsidRPr="0096433A">
        <w:rPr>
          <w:rFonts w:asciiTheme="minorHAnsi" w:hAnsiTheme="minorHAnsi" w:cs="Courier New"/>
          <w:sz w:val="22"/>
          <w:szCs w:val="22"/>
          <w:lang w:val="en-US"/>
        </w:rPr>
        <w:t>este</w:t>
      </w:r>
      <w:proofErr w:type="spellEnd"/>
      <w:proofErr w:type="gram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aspectul</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negativ</w:t>
      </w:r>
      <w:proofErr w:type="spellEnd"/>
      <w:r w:rsidRPr="0096433A">
        <w:rPr>
          <w:rFonts w:asciiTheme="minorHAnsi" w:hAnsiTheme="minorHAnsi" w:cs="Courier New"/>
          <w:sz w:val="22"/>
          <w:szCs w:val="22"/>
          <w:lang w:val="en-US"/>
        </w:rPr>
        <w:t xml:space="preserve"> al </w:t>
      </w:r>
      <w:proofErr w:type="spellStart"/>
      <w:r w:rsidRPr="0096433A">
        <w:rPr>
          <w:rFonts w:asciiTheme="minorHAnsi" w:hAnsiTheme="minorHAnsi" w:cs="Courier New"/>
          <w:sz w:val="22"/>
          <w:szCs w:val="22"/>
          <w:lang w:val="en-US"/>
        </w:rPr>
        <w:t>ei</w:t>
      </w:r>
      <w:proofErr w:type="spellEnd"/>
      <w:r w:rsidRPr="0096433A">
        <w:rPr>
          <w:rFonts w:asciiTheme="minorHAnsi" w:hAnsiTheme="minorHAnsi" w:cs="Courier New"/>
          <w:sz w:val="22"/>
          <w:szCs w:val="22"/>
          <w:lang w:val="en-US"/>
        </w:rPr>
        <w:t xml:space="preserve">, conform </w:t>
      </w:r>
      <w:proofErr w:type="spellStart"/>
      <w:r w:rsidRPr="0096433A">
        <w:rPr>
          <w:rFonts w:asciiTheme="minorHAnsi" w:hAnsiTheme="minorHAnsi" w:cs="Courier New"/>
          <w:sz w:val="22"/>
          <w:szCs w:val="22"/>
          <w:lang w:val="en-US"/>
        </w:rPr>
        <w:t>aceluiaşi</w:t>
      </w:r>
      <w:proofErr w:type="spellEnd"/>
      <w:r w:rsidRPr="0096433A">
        <w:rPr>
          <w:rFonts w:asciiTheme="minorHAnsi" w:hAnsiTheme="minorHAnsi" w:cs="Courier New"/>
          <w:sz w:val="22"/>
          <w:szCs w:val="22"/>
          <w:lang w:val="en-US"/>
        </w:rPr>
        <w:t xml:space="preserve"> proverb?</w:t>
      </w:r>
    </w:p>
    <w:p w:rsidR="00954897" w:rsidRPr="0096433A" w:rsidRDefault="00954897" w:rsidP="00954897">
      <w:pPr>
        <w:pStyle w:val="a7"/>
        <w:rPr>
          <w:rFonts w:asciiTheme="minorHAnsi" w:hAnsiTheme="minorHAnsi" w:cs="Courier New"/>
          <w:sz w:val="22"/>
          <w:szCs w:val="22"/>
          <w:lang w:val="en-US"/>
        </w:rPr>
      </w:pPr>
      <w:proofErr w:type="spellStart"/>
      <w:r w:rsidRPr="0096433A">
        <w:rPr>
          <w:rFonts w:asciiTheme="minorHAnsi" w:hAnsiTheme="minorHAnsi" w:cs="Courier New"/>
          <w:sz w:val="22"/>
          <w:szCs w:val="22"/>
          <w:lang w:val="en-US"/>
        </w:rPr>
        <w:t>Răspuns</w:t>
      </w:r>
      <w:proofErr w:type="spellEnd"/>
      <w:r w:rsidRPr="0096433A">
        <w:rPr>
          <w:rFonts w:asciiTheme="minorHAnsi" w:hAnsiTheme="minorHAnsi" w:cs="Courier New"/>
          <w:sz w:val="22"/>
          <w:szCs w:val="22"/>
          <w:lang w:val="en-US"/>
        </w:rPr>
        <w:t xml:space="preserve">:      E </w:t>
      </w:r>
      <w:proofErr w:type="spellStart"/>
      <w:r w:rsidRPr="0096433A">
        <w:rPr>
          <w:rFonts w:asciiTheme="minorHAnsi" w:hAnsiTheme="minorHAnsi" w:cs="Courier New"/>
          <w:sz w:val="22"/>
          <w:szCs w:val="22"/>
          <w:lang w:val="en-US"/>
        </w:rPr>
        <w:t>rușinoasă</w:t>
      </w:r>
      <w:proofErr w:type="spellEnd"/>
    </w:p>
    <w:p w:rsidR="00954897" w:rsidRPr="0096433A" w:rsidRDefault="00954897" w:rsidP="00954897">
      <w:pPr>
        <w:pStyle w:val="a7"/>
        <w:rPr>
          <w:rFonts w:asciiTheme="minorHAnsi" w:hAnsiTheme="minorHAnsi" w:cs="Courier New"/>
          <w:sz w:val="22"/>
          <w:szCs w:val="22"/>
          <w:lang w:val="en-US"/>
        </w:rPr>
      </w:pPr>
      <w:proofErr w:type="spellStart"/>
      <w:r w:rsidRPr="0096433A">
        <w:rPr>
          <w:rFonts w:asciiTheme="minorHAnsi" w:hAnsiTheme="minorHAnsi" w:cs="Courier New"/>
          <w:sz w:val="22"/>
          <w:szCs w:val="22"/>
          <w:lang w:val="en-US"/>
        </w:rPr>
        <w:t>Comentariu</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Ea</w:t>
      </w:r>
      <w:proofErr w:type="spellEnd"/>
      <w:r w:rsidRPr="0096433A">
        <w:rPr>
          <w:rFonts w:asciiTheme="minorHAnsi" w:hAnsiTheme="minorHAnsi" w:cs="Courier New"/>
          <w:sz w:val="22"/>
          <w:szCs w:val="22"/>
          <w:lang w:val="en-US"/>
        </w:rPr>
        <w:t xml:space="preserve"> </w:t>
      </w:r>
      <w:proofErr w:type="spellStart"/>
      <w:proofErr w:type="gramStart"/>
      <w:r w:rsidRPr="0096433A">
        <w:rPr>
          <w:rFonts w:asciiTheme="minorHAnsi" w:hAnsiTheme="minorHAnsi" w:cs="Courier New"/>
          <w:sz w:val="22"/>
          <w:szCs w:val="22"/>
          <w:lang w:val="en-US"/>
        </w:rPr>
        <w:t>este</w:t>
      </w:r>
      <w:proofErr w:type="spellEnd"/>
      <w:proofErr w:type="gram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fuga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Proverbul</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românesc</w:t>
      </w:r>
      <w:proofErr w:type="spellEnd"/>
      <w:r w:rsidRPr="0096433A">
        <w:rPr>
          <w:rFonts w:asciiTheme="minorHAnsi" w:hAnsiTheme="minorHAnsi" w:cs="Courier New"/>
          <w:sz w:val="22"/>
          <w:szCs w:val="22"/>
          <w:lang w:val="en-US"/>
        </w:rPr>
        <w:t xml:space="preserve"> </w:t>
      </w:r>
      <w:proofErr w:type="gramStart"/>
      <w:r w:rsidRPr="0096433A">
        <w:rPr>
          <w:rFonts w:asciiTheme="minorHAnsi" w:hAnsiTheme="minorHAnsi" w:cs="Courier New"/>
          <w:sz w:val="22"/>
          <w:szCs w:val="22"/>
          <w:lang w:val="en-US"/>
        </w:rPr>
        <w:t>e ”</w:t>
      </w:r>
      <w:proofErr w:type="spellStart"/>
      <w:proofErr w:type="gramEnd"/>
      <w:r w:rsidRPr="0096433A">
        <w:rPr>
          <w:rFonts w:asciiTheme="minorHAnsi" w:hAnsiTheme="minorHAnsi" w:cs="Courier New"/>
          <w:sz w:val="22"/>
          <w:szCs w:val="22"/>
          <w:lang w:val="en-US"/>
        </w:rPr>
        <w:t>fuga-i</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rușinoasă</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dar</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și</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sănătoasă</w:t>
      </w:r>
      <w:proofErr w:type="spellEnd"/>
      <w:r w:rsidRPr="0096433A">
        <w:rPr>
          <w:rFonts w:asciiTheme="minorHAnsi" w:hAnsiTheme="minorHAnsi" w:cs="Courier New"/>
          <w:sz w:val="22"/>
          <w:szCs w:val="22"/>
          <w:lang w:val="en-US"/>
        </w:rPr>
        <w:t>”.</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Autor:        Doina Leca, Ö</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Original:     Etapa 2 D, Asachi, primăvara 2009</w:t>
      </w:r>
    </w:p>
    <w:p w:rsidR="00543582" w:rsidRPr="00AB3F1F" w:rsidRDefault="00543582" w:rsidP="00954897">
      <w:pPr>
        <w:pStyle w:val="a7"/>
        <w:rPr>
          <w:rFonts w:asciiTheme="minorHAnsi" w:hAnsiTheme="minorHAnsi" w:cs="Courier New"/>
          <w:sz w:val="22"/>
          <w:szCs w:val="22"/>
          <w:lang w:val="fr-FR"/>
        </w:rPr>
      </w:pPr>
    </w:p>
    <w:p w:rsidR="00954897" w:rsidRPr="00AB3F1F" w:rsidRDefault="00543582"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32) </w:t>
      </w:r>
      <w:r w:rsidR="00954897" w:rsidRPr="00AB3F1F">
        <w:rPr>
          <w:rFonts w:asciiTheme="minorHAnsi" w:hAnsiTheme="minorHAnsi" w:cs="Courier New"/>
          <w:sz w:val="22"/>
          <w:szCs w:val="22"/>
          <w:lang w:val="fr-FR"/>
        </w:rPr>
        <w:t>Această replică, rostită deasupra Atenei, apare în textul operei exact de 11 ori, și nici o dată mai mult. Dar cine o spune?</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Răspuns:      Corbul</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Comentariu:   În opera lui Edgar Alan Poe, corbul, cățărat pe bustul zeiței Atena, rostește de cîteva ori "Nevermore" -- în traducere -- "Niciodată".</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Autor:        Andrei Galușca, Ö</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Original:     Etapa 3 L/SL, toamna 2014</w:t>
      </w:r>
    </w:p>
    <w:p w:rsidR="00543582" w:rsidRPr="00AB3F1F" w:rsidRDefault="00543582" w:rsidP="00954897">
      <w:pPr>
        <w:pStyle w:val="a7"/>
        <w:rPr>
          <w:rFonts w:asciiTheme="minorHAnsi" w:hAnsiTheme="minorHAnsi" w:cs="Courier New"/>
          <w:sz w:val="22"/>
          <w:szCs w:val="22"/>
          <w:lang w:val="fr-FR"/>
        </w:rPr>
      </w:pPr>
    </w:p>
    <w:p w:rsidR="00954897" w:rsidRPr="00AB3F1F" w:rsidRDefault="00543582"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33) </w:t>
      </w:r>
      <w:r w:rsidR="00954897" w:rsidRPr="00AB3F1F">
        <w:rPr>
          <w:rFonts w:asciiTheme="minorHAnsi" w:hAnsiTheme="minorHAnsi" w:cs="Courier New"/>
          <w:sz w:val="22"/>
          <w:szCs w:val="22"/>
          <w:lang w:val="fr-FR"/>
        </w:rPr>
        <w:t>Bliț dublu</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S-au născut în același județ, au făcut studii </w:t>
      </w:r>
      <w:r w:rsidR="00C6087F">
        <w:rPr>
          <w:rFonts w:asciiTheme="minorHAnsi" w:hAnsiTheme="minorHAnsi" w:cs="Courier New"/>
          <w:sz w:val="22"/>
          <w:szCs w:val="22"/>
          <w:lang w:val="fr-FR"/>
        </w:rPr>
        <w:t>la</w:t>
      </w:r>
      <w:r w:rsidRPr="00AB3F1F">
        <w:rPr>
          <w:rFonts w:asciiTheme="minorHAnsi" w:hAnsiTheme="minorHAnsi" w:cs="Courier New"/>
          <w:sz w:val="22"/>
          <w:szCs w:val="22"/>
          <w:lang w:val="fr-FR"/>
        </w:rPr>
        <w:t xml:space="preserve"> Viena, au fost numiți ambii genii, iar apropierea dintrei ei nu se termină aici.</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1. Despre ce violonist a afirmat celebrul pianist Alfred Cordot că are o tehnică mai bună decât a sa?</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2. Despre cine se crede că a suferit de tulburări bipolare diagnosticate incorect și a murit otrăvit de mercurul din tratamentul administrat pentru sifilis?</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lastRenderedPageBreak/>
        <w:t>Răspuns:    George Enescu, Mihai Eminescu</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Sursa:      </w:t>
      </w:r>
      <w:r w:rsidR="0072361E">
        <w:fldChar w:fldCharType="begin"/>
      </w:r>
      <w:r w:rsidR="0072361E" w:rsidRPr="00AB3F1F">
        <w:rPr>
          <w:lang w:val="fr-FR"/>
        </w:rPr>
        <w:instrText xml:space="preserve"> HYPERLINK "http://en.wikipedia.org/wiki/George_Enescu" \l "Reception" </w:instrText>
      </w:r>
      <w:r w:rsidR="0072361E">
        <w:fldChar w:fldCharType="separate"/>
      </w:r>
      <w:r w:rsidR="00543582" w:rsidRPr="00AB3F1F">
        <w:rPr>
          <w:rStyle w:val="a3"/>
          <w:rFonts w:asciiTheme="minorHAnsi" w:hAnsiTheme="minorHAnsi" w:cs="Courier New"/>
          <w:sz w:val="22"/>
          <w:szCs w:val="22"/>
          <w:lang w:val="fr-FR"/>
        </w:rPr>
        <w:t>http://en.wikipedia.org/wiki/George_Enescu#Reception</w:t>
      </w:r>
      <w:r w:rsidR="0072361E">
        <w:rPr>
          <w:rStyle w:val="a3"/>
          <w:rFonts w:asciiTheme="minorHAnsi" w:hAnsiTheme="minorHAnsi" w:cs="Courier New"/>
          <w:sz w:val="22"/>
          <w:szCs w:val="22"/>
          <w:lang w:val="en-US"/>
        </w:rPr>
        <w:fldChar w:fldCharType="end"/>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 xml:space="preserve">            </w:t>
      </w:r>
      <w:hyperlink r:id="rId40" w:anchor="Later_life" w:history="1">
        <w:r w:rsidR="00543582" w:rsidRPr="00AB3F1F">
          <w:rPr>
            <w:rStyle w:val="a3"/>
            <w:rFonts w:asciiTheme="minorHAnsi" w:hAnsiTheme="minorHAnsi" w:cs="Courier New"/>
            <w:sz w:val="22"/>
            <w:szCs w:val="22"/>
            <w:lang w:val="fr-FR"/>
          </w:rPr>
          <w:t>http://en.wikipedia.org/wiki/Mihai_Eminescu#Later_life</w:t>
        </w:r>
      </w:hyperlink>
    </w:p>
    <w:p w:rsidR="00954897" w:rsidRPr="0096433A" w:rsidRDefault="00954897" w:rsidP="00954897">
      <w:pPr>
        <w:pStyle w:val="a7"/>
        <w:rPr>
          <w:rFonts w:asciiTheme="minorHAnsi" w:hAnsiTheme="minorHAnsi" w:cs="Courier New"/>
          <w:sz w:val="22"/>
          <w:szCs w:val="22"/>
          <w:lang w:val="en-US"/>
        </w:rPr>
      </w:pPr>
      <w:proofErr w:type="spellStart"/>
      <w:r w:rsidRPr="0096433A">
        <w:rPr>
          <w:rFonts w:asciiTheme="minorHAnsi" w:hAnsiTheme="minorHAnsi" w:cs="Courier New"/>
          <w:sz w:val="22"/>
          <w:szCs w:val="22"/>
          <w:lang w:val="en-US"/>
        </w:rPr>
        <w:t>Autor</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Doina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Leca</w:t>
      </w:r>
      <w:proofErr w:type="spellEnd"/>
      <w:r w:rsidRPr="0096433A">
        <w:rPr>
          <w:rFonts w:asciiTheme="minorHAnsi" w:hAnsiTheme="minorHAnsi" w:cs="Courier New"/>
          <w:sz w:val="22"/>
          <w:szCs w:val="22"/>
          <w:lang w:val="en-US"/>
        </w:rPr>
        <w:t xml:space="preserve"> </w:t>
      </w:r>
      <w:proofErr w:type="spellStart"/>
      <w:r w:rsidRPr="0096433A">
        <w:rPr>
          <w:rFonts w:asciiTheme="minorHAnsi" w:hAnsiTheme="minorHAnsi" w:cs="Courier New"/>
          <w:sz w:val="22"/>
          <w:szCs w:val="22"/>
          <w:lang w:val="en-US"/>
        </w:rPr>
        <w:t>și</w:t>
      </w:r>
      <w:proofErr w:type="spellEnd"/>
      <w:r w:rsidRPr="0096433A">
        <w:rPr>
          <w:rFonts w:asciiTheme="minorHAnsi" w:hAnsiTheme="minorHAnsi" w:cs="Courier New"/>
          <w:sz w:val="22"/>
          <w:szCs w:val="22"/>
          <w:lang w:val="en-US"/>
        </w:rPr>
        <w:t xml:space="preserve"> Andrei </w:t>
      </w:r>
      <w:proofErr w:type="spellStart"/>
      <w:r w:rsidRPr="0096433A">
        <w:rPr>
          <w:rFonts w:asciiTheme="minorHAnsi" w:hAnsiTheme="minorHAnsi" w:cs="Courier New"/>
          <w:sz w:val="22"/>
          <w:szCs w:val="22"/>
          <w:lang w:val="en-US"/>
        </w:rPr>
        <w:t>Galușca</w:t>
      </w:r>
      <w:proofErr w:type="spellEnd"/>
      <w:r w:rsidRPr="0096433A">
        <w:rPr>
          <w:rFonts w:asciiTheme="minorHAnsi" w:hAnsiTheme="minorHAnsi" w:cs="Courier New"/>
          <w:sz w:val="22"/>
          <w:szCs w:val="22"/>
          <w:lang w:val="en-US"/>
        </w:rPr>
        <w:t>, Ö</w:t>
      </w:r>
    </w:p>
    <w:p w:rsidR="00954897" w:rsidRPr="00AB3F1F" w:rsidRDefault="00954897" w:rsidP="00954897">
      <w:pPr>
        <w:pStyle w:val="a7"/>
        <w:rPr>
          <w:rFonts w:asciiTheme="minorHAnsi" w:hAnsiTheme="minorHAnsi" w:cs="Courier New"/>
          <w:sz w:val="22"/>
          <w:szCs w:val="22"/>
          <w:lang w:val="fr-FR"/>
        </w:rPr>
      </w:pPr>
      <w:r w:rsidRPr="00AB3F1F">
        <w:rPr>
          <w:rFonts w:asciiTheme="minorHAnsi" w:hAnsiTheme="minorHAnsi" w:cs="Courier New"/>
          <w:sz w:val="22"/>
          <w:szCs w:val="22"/>
          <w:lang w:val="fr-FR"/>
        </w:rPr>
        <w:t>Original:   Etapa 2 L/SL, primăvara 2015</w:t>
      </w:r>
    </w:p>
    <w:p w:rsidR="00954897" w:rsidRPr="00AB3F1F" w:rsidRDefault="00954897" w:rsidP="00954897">
      <w:pPr>
        <w:pStyle w:val="a7"/>
        <w:rPr>
          <w:rFonts w:asciiTheme="minorHAnsi" w:hAnsiTheme="minorHAnsi" w:cs="Courier New"/>
          <w:sz w:val="22"/>
          <w:szCs w:val="22"/>
          <w:lang w:val="fr-FR"/>
        </w:rPr>
      </w:pPr>
    </w:p>
    <w:p w:rsidR="00C6087F" w:rsidRDefault="00141E16" w:rsidP="00141E16">
      <w:pPr>
        <w:spacing w:after="0" w:line="240" w:lineRule="auto"/>
        <w:rPr>
          <w:lang w:val="ro-RO"/>
        </w:rPr>
      </w:pPr>
      <w:r w:rsidRPr="0096433A">
        <w:rPr>
          <w:lang w:val="ro-RO"/>
        </w:rPr>
        <w:t>34) Atenţie, listă:</w:t>
      </w:r>
      <w:r w:rsidRPr="0096433A">
        <w:rPr>
          <w:lang w:val="ro-RO"/>
        </w:rPr>
        <w:br/>
        <w:t>O piatră, o cameră, un evadat, o cupă, un grup rebel, un prinţ şi încă 3 obiecte.</w:t>
      </w:r>
    </w:p>
    <w:p w:rsidR="00141E16" w:rsidRPr="0096433A" w:rsidRDefault="00141E16" w:rsidP="00141E16">
      <w:pPr>
        <w:spacing w:after="0" w:line="240" w:lineRule="auto"/>
        <w:rPr>
          <w:lang w:val="ro-RO"/>
        </w:rPr>
      </w:pPr>
      <w:r w:rsidRPr="0096433A">
        <w:rPr>
          <w:lang w:val="fr-FR"/>
        </w:rPr>
        <w:t>Nu vă rugăm să ne numiţi ultimele 3 obiecte, dar spuneţi-ne peste un minut ce anume întruneşte în sine elementele din listă.</w:t>
      </w:r>
      <w:r w:rsidRPr="0096433A">
        <w:rPr>
          <w:lang w:val="fr-FR"/>
        </w:rPr>
        <w:br/>
      </w:r>
      <w:proofErr w:type="spellStart"/>
      <w:r w:rsidRPr="0096433A">
        <w:rPr>
          <w:lang w:val="en-US"/>
        </w:rPr>
        <w:t>Răspuns</w:t>
      </w:r>
      <w:proofErr w:type="spellEnd"/>
      <w:r w:rsidRPr="0096433A">
        <w:rPr>
          <w:lang w:val="en-US"/>
        </w:rPr>
        <w:t xml:space="preserve">: </w:t>
      </w:r>
      <w:proofErr w:type="spellStart"/>
      <w:r w:rsidRPr="0096433A">
        <w:rPr>
          <w:lang w:val="en-US"/>
        </w:rPr>
        <w:t>seria</w:t>
      </w:r>
      <w:proofErr w:type="spellEnd"/>
      <w:r w:rsidRPr="0096433A">
        <w:rPr>
          <w:lang w:val="en-US"/>
        </w:rPr>
        <w:t xml:space="preserve"> Harry Potter (se </w:t>
      </w:r>
      <w:proofErr w:type="spellStart"/>
      <w:r w:rsidRPr="0096433A">
        <w:rPr>
          <w:lang w:val="en-US"/>
        </w:rPr>
        <w:t>acceptă</w:t>
      </w:r>
      <w:proofErr w:type="spellEnd"/>
      <w:r w:rsidRPr="0096433A">
        <w:rPr>
          <w:lang w:val="en-US"/>
        </w:rPr>
        <w:t xml:space="preserve"> </w:t>
      </w:r>
      <w:proofErr w:type="spellStart"/>
      <w:r w:rsidRPr="0096433A">
        <w:rPr>
          <w:lang w:val="en-US"/>
        </w:rPr>
        <w:t>seria</w:t>
      </w:r>
      <w:proofErr w:type="spellEnd"/>
      <w:r w:rsidRPr="0096433A">
        <w:rPr>
          <w:lang w:val="en-US"/>
        </w:rPr>
        <w:t xml:space="preserve"> de </w:t>
      </w:r>
      <w:proofErr w:type="spellStart"/>
      <w:r w:rsidRPr="0096433A">
        <w:rPr>
          <w:lang w:val="en-US"/>
        </w:rPr>
        <w:t>cărţi</w:t>
      </w:r>
      <w:proofErr w:type="spellEnd"/>
      <w:r w:rsidRPr="0096433A">
        <w:rPr>
          <w:lang w:val="en-US"/>
        </w:rPr>
        <w:t xml:space="preserve"> </w:t>
      </w:r>
      <w:proofErr w:type="spellStart"/>
      <w:r w:rsidRPr="0096433A">
        <w:rPr>
          <w:lang w:val="en-US"/>
        </w:rPr>
        <w:t>sau</w:t>
      </w:r>
      <w:proofErr w:type="spellEnd"/>
      <w:r w:rsidRPr="0096433A">
        <w:rPr>
          <w:lang w:val="en-US"/>
        </w:rPr>
        <w:t xml:space="preserve"> </w:t>
      </w:r>
      <w:proofErr w:type="spellStart"/>
      <w:r w:rsidRPr="0096433A">
        <w:rPr>
          <w:lang w:val="en-US"/>
        </w:rPr>
        <w:t>filme</w:t>
      </w:r>
      <w:proofErr w:type="spellEnd"/>
      <w:proofErr w:type="gramStart"/>
      <w:r w:rsidRPr="0096433A">
        <w:rPr>
          <w:lang w:val="en-US"/>
        </w:rPr>
        <w:t>)</w:t>
      </w:r>
      <w:proofErr w:type="gramEnd"/>
      <w:r w:rsidRPr="0096433A">
        <w:rPr>
          <w:lang w:val="en-US"/>
        </w:rPr>
        <w:br/>
      </w:r>
      <w:proofErr w:type="spellStart"/>
      <w:r w:rsidRPr="0096433A">
        <w:rPr>
          <w:lang w:val="en-US"/>
        </w:rPr>
        <w:t>Comentariu</w:t>
      </w:r>
      <w:proofErr w:type="spellEnd"/>
      <w:r w:rsidRPr="0096433A">
        <w:rPr>
          <w:lang w:val="en-US"/>
        </w:rPr>
        <w:t xml:space="preserve">: </w:t>
      </w:r>
      <w:proofErr w:type="spellStart"/>
      <w:r w:rsidRPr="0096433A">
        <w:rPr>
          <w:lang w:val="en-US"/>
        </w:rPr>
        <w:t>elementele</w:t>
      </w:r>
      <w:proofErr w:type="spellEnd"/>
      <w:r w:rsidRPr="0096433A">
        <w:rPr>
          <w:lang w:val="en-US"/>
        </w:rPr>
        <w:t xml:space="preserve"> </w:t>
      </w:r>
      <w:proofErr w:type="spellStart"/>
      <w:r w:rsidRPr="0096433A">
        <w:rPr>
          <w:lang w:val="en-US"/>
        </w:rPr>
        <w:t>listei</w:t>
      </w:r>
      <w:proofErr w:type="spellEnd"/>
      <w:r w:rsidRPr="0096433A">
        <w:rPr>
          <w:lang w:val="en-US"/>
        </w:rPr>
        <w:t xml:space="preserve"> </w:t>
      </w:r>
      <w:proofErr w:type="spellStart"/>
      <w:r w:rsidRPr="0096433A">
        <w:rPr>
          <w:lang w:val="en-US"/>
        </w:rPr>
        <w:t>fac</w:t>
      </w:r>
      <w:proofErr w:type="spellEnd"/>
      <w:r w:rsidRPr="0096433A">
        <w:rPr>
          <w:lang w:val="en-US"/>
        </w:rPr>
        <w:t xml:space="preserve"> parte din </w:t>
      </w:r>
      <w:proofErr w:type="spellStart"/>
      <w:r w:rsidRPr="0096433A">
        <w:rPr>
          <w:lang w:val="en-US"/>
        </w:rPr>
        <w:t>titlurile</w:t>
      </w:r>
      <w:proofErr w:type="spellEnd"/>
      <w:r w:rsidRPr="0096433A">
        <w:rPr>
          <w:lang w:val="en-US"/>
        </w:rPr>
        <w:t xml:space="preserve"> </w:t>
      </w:r>
      <w:proofErr w:type="spellStart"/>
      <w:r w:rsidRPr="0096433A">
        <w:rPr>
          <w:lang w:val="en-US"/>
        </w:rPr>
        <w:t>cărţilor</w:t>
      </w:r>
      <w:proofErr w:type="spellEnd"/>
      <w:r w:rsidRPr="0096433A">
        <w:rPr>
          <w:lang w:val="en-US"/>
        </w:rPr>
        <w:t>/</w:t>
      </w:r>
      <w:proofErr w:type="spellStart"/>
      <w:r w:rsidRPr="0096433A">
        <w:rPr>
          <w:lang w:val="en-US"/>
        </w:rPr>
        <w:t>filmelor</w:t>
      </w:r>
      <w:proofErr w:type="spellEnd"/>
      <w:r w:rsidRPr="0096433A">
        <w:rPr>
          <w:lang w:val="en-US"/>
        </w:rPr>
        <w:t xml:space="preserve"> din </w:t>
      </w:r>
      <w:proofErr w:type="spellStart"/>
      <w:r w:rsidRPr="0096433A">
        <w:rPr>
          <w:lang w:val="en-US"/>
        </w:rPr>
        <w:t>seria</w:t>
      </w:r>
      <w:proofErr w:type="spellEnd"/>
      <w:r w:rsidRPr="0096433A">
        <w:rPr>
          <w:lang w:val="en-US"/>
        </w:rPr>
        <w:t xml:space="preserve"> Harry Potter.</w:t>
      </w:r>
      <w:r w:rsidRPr="0096433A">
        <w:rPr>
          <w:lang w:val="en-US"/>
        </w:rPr>
        <w:br/>
      </w:r>
      <w:proofErr w:type="spellStart"/>
      <w:r w:rsidRPr="0096433A">
        <w:rPr>
          <w:lang w:val="en-US"/>
        </w:rPr>
        <w:t>Autor</w:t>
      </w:r>
      <w:proofErr w:type="spellEnd"/>
      <w:r w:rsidRPr="0096433A">
        <w:rPr>
          <w:lang w:val="en-US"/>
        </w:rPr>
        <w:t xml:space="preserve">: Adrian </w:t>
      </w:r>
      <w:proofErr w:type="spellStart"/>
      <w:r w:rsidRPr="0096433A">
        <w:rPr>
          <w:lang w:val="en-US"/>
        </w:rPr>
        <w:t>Nemeţ</w:t>
      </w:r>
      <w:proofErr w:type="spellEnd"/>
      <w:r w:rsidRPr="0096433A">
        <w:rPr>
          <w:lang w:val="en-US"/>
        </w:rPr>
        <w:t xml:space="preserve">, </w:t>
      </w:r>
      <w:proofErr w:type="spellStart"/>
      <w:r w:rsidRPr="0096433A">
        <w:rPr>
          <w:lang w:val="en-US"/>
        </w:rPr>
        <w:t>Flomaster</w:t>
      </w:r>
      <w:proofErr w:type="spellEnd"/>
      <w:r w:rsidRPr="0096433A">
        <w:rPr>
          <w:lang w:val="en-US"/>
        </w:rPr>
        <w:t xml:space="preserve"> Yoda</w:t>
      </w:r>
    </w:p>
    <w:p w:rsidR="00954897" w:rsidRPr="0096433A" w:rsidRDefault="00954897" w:rsidP="00954897">
      <w:pPr>
        <w:pStyle w:val="a7"/>
        <w:rPr>
          <w:rFonts w:asciiTheme="minorHAnsi" w:hAnsiTheme="minorHAnsi" w:cs="Courier New"/>
          <w:sz w:val="22"/>
          <w:szCs w:val="22"/>
          <w:lang w:val="en-US"/>
        </w:rPr>
      </w:pPr>
    </w:p>
    <w:p w:rsidR="001869E5" w:rsidRPr="0096433A" w:rsidRDefault="001869E5" w:rsidP="001869E5">
      <w:pPr>
        <w:spacing w:after="0" w:line="240" w:lineRule="auto"/>
        <w:rPr>
          <w:lang w:val="ro-RO"/>
        </w:rPr>
      </w:pPr>
      <w:r w:rsidRPr="0096433A">
        <w:rPr>
          <w:lang w:val="en-US"/>
        </w:rPr>
        <w:t xml:space="preserve">35) </w:t>
      </w:r>
      <w:r w:rsidRPr="0096433A">
        <w:rPr>
          <w:lang w:val="ro-RO"/>
        </w:rPr>
        <w:t>Atenţie, întrebare cu înlocuiri.</w:t>
      </w:r>
      <w:r w:rsidRPr="0096433A">
        <w:rPr>
          <w:lang w:val="ro-RO"/>
        </w:rPr>
        <w:br/>
        <w:t>Jocul video „Fallout 4” conţine în lista sa de abilităţi oferite jucătorului abilitatea cu denumirea „Savantul X”. Cu aceasta abilitate jucatorul „...primeşte aleator puncte de experienţă de la orice acțiune ...”. Numiţi X dacă acesta se conţine în răspunsul unei glume din domeniul IT despre descifrarea erorii cu codul 1D10T (unu, d majuscul, unu, zero, t majuscul).</w:t>
      </w:r>
      <w:r w:rsidRPr="0096433A">
        <w:rPr>
          <w:lang w:val="ro-RO"/>
        </w:rPr>
        <w:br/>
        <w:t>Răspuns: idiot</w:t>
      </w:r>
      <w:r w:rsidRPr="0096433A">
        <w:rPr>
          <w:lang w:val="ro-RO"/>
        </w:rPr>
        <w:br/>
        <w:t>Comentariu: eroarea 1D10T se descifrează ca „user is an idiot”</w:t>
      </w:r>
    </w:p>
    <w:p w:rsidR="001869E5" w:rsidRPr="0096433A" w:rsidRDefault="001869E5" w:rsidP="001869E5">
      <w:pPr>
        <w:spacing w:after="0" w:line="240" w:lineRule="auto"/>
        <w:rPr>
          <w:lang w:val="ro-RO"/>
        </w:rPr>
      </w:pPr>
      <w:proofErr w:type="spellStart"/>
      <w:r w:rsidRPr="00AB3F1F">
        <w:rPr>
          <w:lang w:val="en-US"/>
        </w:rPr>
        <w:t>Autor</w:t>
      </w:r>
      <w:proofErr w:type="spellEnd"/>
      <w:r w:rsidRPr="00AB3F1F">
        <w:rPr>
          <w:lang w:val="en-US"/>
        </w:rPr>
        <w:t xml:space="preserve">: </w:t>
      </w:r>
      <w:r w:rsidRPr="0096433A">
        <w:rPr>
          <w:lang w:val="ro-RO"/>
        </w:rPr>
        <w:t>Adrian Nemeţ</w:t>
      </w:r>
      <w:r w:rsidRPr="00AB3F1F">
        <w:rPr>
          <w:lang w:val="en-US"/>
        </w:rPr>
        <w:t xml:space="preserve">, </w:t>
      </w:r>
      <w:proofErr w:type="spellStart"/>
      <w:r w:rsidRPr="00AB3F1F">
        <w:rPr>
          <w:lang w:val="en-US"/>
        </w:rPr>
        <w:t>Flomaster</w:t>
      </w:r>
      <w:proofErr w:type="spellEnd"/>
      <w:r w:rsidRPr="00AB3F1F">
        <w:rPr>
          <w:lang w:val="en-US"/>
        </w:rPr>
        <w:t xml:space="preserve"> Yoda</w:t>
      </w:r>
    </w:p>
    <w:p w:rsidR="00990204" w:rsidRPr="0096433A" w:rsidRDefault="00990204" w:rsidP="001869E5">
      <w:pPr>
        <w:spacing w:after="0" w:line="240" w:lineRule="auto"/>
        <w:rPr>
          <w:lang w:val="ro-RO"/>
        </w:rPr>
      </w:pPr>
    </w:p>
    <w:p w:rsidR="00990204" w:rsidRPr="0096433A" w:rsidRDefault="00990204" w:rsidP="00990204">
      <w:pPr>
        <w:spacing w:after="0" w:line="240" w:lineRule="auto"/>
        <w:rPr>
          <w:lang w:val="ro-RO"/>
        </w:rPr>
      </w:pPr>
      <w:r w:rsidRPr="0096433A">
        <w:rPr>
          <w:lang w:val="ro-RO"/>
        </w:rPr>
        <w:t>36) Într-un interviu oferit de către James Michael Tyler, acesta spune că a obţinut rolul lui Gunther în serialul televizat Friends după ce a spus directorilor de film că ştie s-o utilizeze pe EA. Printre cei mai mari producători de ELE se numără La Cimbali, Cremesso, Melitta. Ce este EA?</w:t>
      </w:r>
    </w:p>
    <w:p w:rsidR="00990204" w:rsidRPr="0096433A" w:rsidRDefault="00990204" w:rsidP="00990204">
      <w:pPr>
        <w:spacing w:after="0" w:line="240" w:lineRule="auto"/>
        <w:rPr>
          <w:lang w:val="ro-RO"/>
        </w:rPr>
      </w:pPr>
      <w:r w:rsidRPr="0096433A">
        <w:rPr>
          <w:lang w:val="ro-RO"/>
        </w:rPr>
        <w:t>Răspuns: Maşină de cafea (se acceptă după sens)</w:t>
      </w:r>
      <w:r w:rsidRPr="0096433A">
        <w:rPr>
          <w:lang w:val="ro-RO"/>
        </w:rPr>
        <w:br/>
        <w:t>Sursă: interviul „Friends Week: James Michael Tyler on being Gunther” de pe portalul digitalspy.com</w:t>
      </w:r>
    </w:p>
    <w:p w:rsidR="00990204" w:rsidRPr="0096433A" w:rsidRDefault="00990204" w:rsidP="00990204">
      <w:pPr>
        <w:spacing w:after="0" w:line="240" w:lineRule="auto"/>
        <w:rPr>
          <w:lang w:val="ro-RO"/>
        </w:rPr>
      </w:pPr>
      <w:r w:rsidRPr="00AB3F1F">
        <w:rPr>
          <w:lang w:val="fr-FR"/>
        </w:rPr>
        <w:t xml:space="preserve">Autor: </w:t>
      </w:r>
      <w:r w:rsidRPr="0096433A">
        <w:rPr>
          <w:lang w:val="ro-RO"/>
        </w:rPr>
        <w:t>Adrian Nemeţ</w:t>
      </w:r>
      <w:r w:rsidRPr="00AB3F1F">
        <w:rPr>
          <w:lang w:val="fr-FR"/>
        </w:rPr>
        <w:t>, Flomaster Yoda</w:t>
      </w:r>
    </w:p>
    <w:p w:rsidR="00990204" w:rsidRPr="0096433A" w:rsidRDefault="00990204" w:rsidP="001869E5">
      <w:pPr>
        <w:spacing w:after="0" w:line="240" w:lineRule="auto"/>
        <w:rPr>
          <w:lang w:val="ro-RO"/>
        </w:rPr>
      </w:pPr>
    </w:p>
    <w:p w:rsidR="00F64921" w:rsidRPr="0096433A" w:rsidRDefault="00F64921" w:rsidP="00F64921">
      <w:pPr>
        <w:spacing w:after="0" w:line="240" w:lineRule="auto"/>
        <w:rPr>
          <w:lang w:val="ro-RO"/>
        </w:rPr>
      </w:pPr>
      <w:r w:rsidRPr="0096433A">
        <w:rPr>
          <w:lang w:val="ro-RO"/>
        </w:rPr>
        <w:t>37) EA apare într-un termen neoficial folosit de către programatori pentru o metodă de depanare a codului. O serie de sculpturi plutitoare gigantice ale EI a fost expusă, începând cu anul 2007, în orașele Amsterdam, Baku, Lommel , Osaka, Sydney, Sao Paulo și Hong Kong. Numiți-o pe EA cu 3 cuvinte în română (sau 2 în engleză).</w:t>
      </w:r>
    </w:p>
    <w:p w:rsidR="00F64921" w:rsidRPr="0096433A" w:rsidRDefault="00F64921" w:rsidP="00F64921">
      <w:pPr>
        <w:spacing w:after="0" w:line="240" w:lineRule="auto"/>
        <w:rPr>
          <w:lang w:val="ro-RO"/>
        </w:rPr>
      </w:pPr>
      <w:r w:rsidRPr="0096433A">
        <w:rPr>
          <w:lang w:val="ro-RO"/>
        </w:rPr>
        <w:t>Răspuns: Rățușca de cauciuc</w:t>
      </w:r>
    </w:p>
    <w:p w:rsidR="00F64921" w:rsidRPr="0096433A" w:rsidRDefault="00F64921" w:rsidP="00F64921">
      <w:pPr>
        <w:spacing w:after="0" w:line="240" w:lineRule="auto"/>
        <w:rPr>
          <w:lang w:val="ro-RO"/>
        </w:rPr>
      </w:pPr>
      <w:r w:rsidRPr="0096433A">
        <w:rPr>
          <w:lang w:val="ro-RO"/>
        </w:rPr>
        <w:t>Comentarii: Programatorul trebuie să-i explice răţuştei codul scris ca și cum l-ar explica unei persoane care nu știe nimic despre acest subiect, și astfel se presupune că va depista eventualele probleme. Tehnica se numește „Rubber duck debugging”.</w:t>
      </w:r>
    </w:p>
    <w:p w:rsidR="00F64921" w:rsidRPr="0096433A" w:rsidRDefault="00F64921" w:rsidP="00F64921">
      <w:pPr>
        <w:spacing w:after="0" w:line="240" w:lineRule="auto"/>
        <w:rPr>
          <w:lang w:val="ro-RO"/>
        </w:rPr>
      </w:pPr>
      <w:r w:rsidRPr="0096433A">
        <w:rPr>
          <w:lang w:val="ro-RO"/>
        </w:rPr>
        <w:t xml:space="preserve">Surse: </w:t>
      </w:r>
      <w:r w:rsidR="0072361E">
        <w:fldChar w:fldCharType="begin"/>
      </w:r>
      <w:r w:rsidR="0072361E" w:rsidRPr="0076316B">
        <w:rPr>
          <w:lang w:val="fr-FR"/>
        </w:rPr>
        <w:instrText xml:space="preserve"> HYPERLINK "https://en.wikipedia.org/wiki/Rubber_duck_debugging" </w:instrText>
      </w:r>
      <w:r w:rsidR="0072361E">
        <w:fldChar w:fldCharType="separate"/>
      </w:r>
      <w:r w:rsidRPr="0096433A">
        <w:rPr>
          <w:rStyle w:val="a3"/>
          <w:color w:val="auto"/>
          <w:lang w:val="ro-RO"/>
        </w:rPr>
        <w:t>https://en.wikipedia.org/wiki/Rubber_duck_debugging</w:t>
      </w:r>
      <w:r w:rsidR="0072361E">
        <w:rPr>
          <w:rStyle w:val="a3"/>
          <w:color w:val="auto"/>
          <w:lang w:val="ro-RO"/>
        </w:rPr>
        <w:fldChar w:fldCharType="end"/>
      </w:r>
    </w:p>
    <w:p w:rsidR="00F64921" w:rsidRPr="0096433A" w:rsidRDefault="00D25644" w:rsidP="00F64921">
      <w:pPr>
        <w:spacing w:after="0" w:line="240" w:lineRule="auto"/>
        <w:rPr>
          <w:lang w:val="ro-RO"/>
        </w:rPr>
      </w:pPr>
      <w:hyperlink r:id="rId41" w:history="1">
        <w:r w:rsidR="00F64921" w:rsidRPr="0096433A">
          <w:rPr>
            <w:rStyle w:val="a3"/>
            <w:color w:val="auto"/>
            <w:lang w:val="ro-RO"/>
          </w:rPr>
          <w:t>https://en.wikipedia.org/wiki/Rubber_Duck_%28sculpture%29</w:t>
        </w:r>
      </w:hyperlink>
    </w:p>
    <w:p w:rsidR="00F64921" w:rsidRPr="0096433A" w:rsidRDefault="00F64921" w:rsidP="00F64921">
      <w:pPr>
        <w:spacing w:after="0" w:line="240" w:lineRule="auto"/>
        <w:rPr>
          <w:lang w:val="ro-RO"/>
        </w:rPr>
      </w:pPr>
      <w:proofErr w:type="spellStart"/>
      <w:r w:rsidRPr="0096433A">
        <w:rPr>
          <w:lang w:val="en-US"/>
        </w:rPr>
        <w:t>Autor</w:t>
      </w:r>
      <w:proofErr w:type="spellEnd"/>
      <w:r w:rsidRPr="0096433A">
        <w:rPr>
          <w:lang w:val="en-US"/>
        </w:rPr>
        <w:t xml:space="preserve">: </w:t>
      </w:r>
      <w:r w:rsidRPr="0096433A">
        <w:rPr>
          <w:lang w:val="ro-RO"/>
        </w:rPr>
        <w:t>Adrian Nemeţ</w:t>
      </w:r>
      <w:r w:rsidRPr="0096433A">
        <w:rPr>
          <w:lang w:val="en-US"/>
        </w:rPr>
        <w:t xml:space="preserve">, </w:t>
      </w:r>
      <w:proofErr w:type="spellStart"/>
      <w:r w:rsidRPr="0096433A">
        <w:rPr>
          <w:lang w:val="en-US"/>
        </w:rPr>
        <w:t>Flomaster</w:t>
      </w:r>
      <w:proofErr w:type="spellEnd"/>
      <w:r w:rsidRPr="0096433A">
        <w:rPr>
          <w:lang w:val="en-US"/>
        </w:rPr>
        <w:t xml:space="preserve"> Yoda</w:t>
      </w:r>
    </w:p>
    <w:p w:rsidR="00C55B5D" w:rsidRPr="0096433A" w:rsidRDefault="00C55B5D" w:rsidP="001869E5">
      <w:pPr>
        <w:spacing w:after="0" w:line="240" w:lineRule="auto"/>
        <w:rPr>
          <w:lang w:val="ro-RO"/>
        </w:rPr>
      </w:pPr>
    </w:p>
    <w:p w:rsidR="00954897" w:rsidRPr="0096433A" w:rsidRDefault="00653982" w:rsidP="00C02DAE">
      <w:pPr>
        <w:spacing w:after="0" w:line="240" w:lineRule="auto"/>
        <w:rPr>
          <w:lang w:val="ro-RO"/>
        </w:rPr>
      </w:pPr>
      <w:r w:rsidRPr="0096433A">
        <w:rPr>
          <w:lang w:val="en-US"/>
        </w:rPr>
        <w:t xml:space="preserve">38) Conform </w:t>
      </w:r>
      <w:proofErr w:type="spellStart"/>
      <w:r w:rsidRPr="0096433A">
        <w:rPr>
          <w:lang w:val="en-US"/>
        </w:rPr>
        <w:t>scriitorului</w:t>
      </w:r>
      <w:proofErr w:type="spellEnd"/>
      <w:r w:rsidRPr="0096433A">
        <w:rPr>
          <w:lang w:val="en-US"/>
        </w:rPr>
        <w:t xml:space="preserve"> </w:t>
      </w:r>
      <w:proofErr w:type="spellStart"/>
      <w:proofErr w:type="gramStart"/>
      <w:r w:rsidRPr="0096433A">
        <w:rPr>
          <w:lang w:val="en-US"/>
        </w:rPr>
        <w:t>american</w:t>
      </w:r>
      <w:proofErr w:type="spellEnd"/>
      <w:proofErr w:type="gramEnd"/>
      <w:r w:rsidRPr="0096433A">
        <w:rPr>
          <w:lang w:val="en-US"/>
        </w:rPr>
        <w:t xml:space="preserve"> Edward Abbey, </w:t>
      </w:r>
      <w:proofErr w:type="spellStart"/>
      <w:r w:rsidRPr="0096433A">
        <w:rPr>
          <w:lang w:val="en-US"/>
        </w:rPr>
        <w:t>creșterea</w:t>
      </w:r>
      <w:proofErr w:type="spellEnd"/>
      <w:r w:rsidRPr="0096433A">
        <w:rPr>
          <w:lang w:val="en-US"/>
        </w:rPr>
        <w:t xml:space="preserve"> de </w:t>
      </w:r>
      <w:proofErr w:type="spellStart"/>
      <w:r w:rsidRPr="0096433A">
        <w:rPr>
          <w:lang w:val="en-US"/>
        </w:rPr>
        <w:t>dragul</w:t>
      </w:r>
      <w:proofErr w:type="spellEnd"/>
      <w:r w:rsidRPr="0096433A">
        <w:rPr>
          <w:lang w:val="en-US"/>
        </w:rPr>
        <w:t xml:space="preserve"> </w:t>
      </w:r>
      <w:proofErr w:type="spellStart"/>
      <w:r w:rsidRPr="0096433A">
        <w:rPr>
          <w:lang w:val="en-US"/>
        </w:rPr>
        <w:t>creșterii</w:t>
      </w:r>
      <w:proofErr w:type="spellEnd"/>
      <w:r w:rsidRPr="0096433A">
        <w:rPr>
          <w:lang w:val="en-US"/>
        </w:rPr>
        <w:t xml:space="preserve"> face parte din </w:t>
      </w:r>
      <w:proofErr w:type="spellStart"/>
      <w:r w:rsidRPr="0096433A">
        <w:rPr>
          <w:lang w:val="en-US"/>
        </w:rPr>
        <w:t>ideologia</w:t>
      </w:r>
      <w:proofErr w:type="spellEnd"/>
      <w:r w:rsidRPr="0096433A">
        <w:rPr>
          <w:lang w:val="en-US"/>
        </w:rPr>
        <w:t xml:space="preserve"> </w:t>
      </w:r>
      <w:proofErr w:type="spellStart"/>
      <w:r w:rsidRPr="0096433A">
        <w:rPr>
          <w:lang w:val="en-US"/>
        </w:rPr>
        <w:t>lui</w:t>
      </w:r>
      <w:proofErr w:type="spellEnd"/>
      <w:r w:rsidRPr="0096433A">
        <w:rPr>
          <w:lang w:val="en-US"/>
        </w:rPr>
        <w:t xml:space="preserve">. </w:t>
      </w:r>
      <w:r w:rsidRPr="00AB3F1F">
        <w:rPr>
          <w:lang w:val="fr-FR"/>
        </w:rPr>
        <w:t>Ce este el</w:t>
      </w:r>
      <w:r w:rsidRPr="0096433A">
        <w:rPr>
          <w:lang w:val="ro-RO"/>
        </w:rPr>
        <w:t>?</w:t>
      </w:r>
    </w:p>
    <w:p w:rsidR="00653982" w:rsidRPr="0096433A" w:rsidRDefault="00653982" w:rsidP="00C02DAE">
      <w:pPr>
        <w:spacing w:after="0" w:line="240" w:lineRule="auto"/>
        <w:rPr>
          <w:lang w:val="ro-RO"/>
        </w:rPr>
      </w:pPr>
      <w:r w:rsidRPr="0096433A">
        <w:rPr>
          <w:lang w:val="ro-RO"/>
        </w:rPr>
        <w:t xml:space="preserve">Răspuns: </w:t>
      </w:r>
      <w:r w:rsidRPr="00AB3F1F">
        <w:rPr>
          <w:lang w:val="fr-FR"/>
        </w:rPr>
        <w:t>Cancerul</w:t>
      </w:r>
    </w:p>
    <w:p w:rsidR="00653982" w:rsidRPr="00AB3F1F" w:rsidRDefault="00653982" w:rsidP="00C02DAE">
      <w:pPr>
        <w:spacing w:after="0" w:line="240" w:lineRule="auto"/>
        <w:rPr>
          <w:lang w:val="fr-FR"/>
        </w:rPr>
      </w:pPr>
      <w:r w:rsidRPr="00AB3F1F">
        <w:rPr>
          <w:lang w:val="fr-FR"/>
        </w:rPr>
        <w:t>Comentariu: Cancerul este un grup de afecțiuni provocate de creșterea celulară anormală.</w:t>
      </w:r>
    </w:p>
    <w:p w:rsidR="00653982" w:rsidRPr="0096433A" w:rsidRDefault="00653982" w:rsidP="00C02DAE">
      <w:pPr>
        <w:spacing w:after="0" w:line="240" w:lineRule="auto"/>
        <w:rPr>
          <w:lang w:val="ro-RO"/>
        </w:rPr>
      </w:pPr>
      <w:r w:rsidRPr="00AB3F1F">
        <w:rPr>
          <w:lang w:val="fr-FR"/>
        </w:rPr>
        <w:t xml:space="preserve">Sursa: </w:t>
      </w:r>
      <w:hyperlink r:id="rId42" w:tgtFrame="_blank" w:history="1">
        <w:r w:rsidRPr="00AB3F1F">
          <w:rPr>
            <w:rStyle w:val="a3"/>
            <w:lang w:val="fr-FR"/>
          </w:rPr>
          <w:t>http://en.wikiquote.org/wiki/Edward_Abbey</w:t>
        </w:r>
      </w:hyperlink>
    </w:p>
    <w:p w:rsidR="00653982" w:rsidRPr="0096433A" w:rsidRDefault="00653982" w:rsidP="00C02DAE">
      <w:pPr>
        <w:spacing w:after="0" w:line="240" w:lineRule="auto"/>
        <w:rPr>
          <w:lang w:val="ro-RO"/>
        </w:rPr>
      </w:pPr>
      <w:r w:rsidRPr="0096433A">
        <w:rPr>
          <w:lang w:val="ro-RO"/>
        </w:rPr>
        <w:t xml:space="preserve">Autor: Doina Leca, </w:t>
      </w:r>
      <w:r w:rsidRPr="00AB3F1F">
        <w:rPr>
          <w:lang w:val="ro-RO"/>
        </w:rPr>
        <w:t>Ö</w:t>
      </w:r>
    </w:p>
    <w:p w:rsidR="00653982" w:rsidRPr="00AB3F1F" w:rsidRDefault="00653982" w:rsidP="00C02DAE">
      <w:pPr>
        <w:spacing w:after="0" w:line="240" w:lineRule="auto"/>
        <w:rPr>
          <w:lang w:val="ro-RO"/>
        </w:rPr>
      </w:pPr>
      <w:r w:rsidRPr="00AB3F1F">
        <w:rPr>
          <w:lang w:val="ro-RO"/>
        </w:rPr>
        <w:t>Original: Cupa Ö, 2014</w:t>
      </w:r>
    </w:p>
    <w:p w:rsidR="005F3A30" w:rsidRPr="00AB3F1F" w:rsidRDefault="005F3A30" w:rsidP="00C02DAE">
      <w:pPr>
        <w:spacing w:after="0" w:line="240" w:lineRule="auto"/>
        <w:rPr>
          <w:lang w:val="ro-RO"/>
        </w:rPr>
      </w:pPr>
    </w:p>
    <w:p w:rsidR="005F3A30" w:rsidRPr="00AB3F1F" w:rsidRDefault="005F3A30" w:rsidP="005F3A30">
      <w:pPr>
        <w:widowControl w:val="0"/>
        <w:spacing w:after="0" w:line="240" w:lineRule="auto"/>
        <w:rPr>
          <w:lang w:val="ro-RO"/>
        </w:rPr>
      </w:pPr>
      <w:r w:rsidRPr="00AB3F1F">
        <w:rPr>
          <w:lang w:val="ro-RO"/>
        </w:rPr>
        <w:t xml:space="preserve">39) </w:t>
      </w:r>
      <w:r w:rsidRPr="00AB3F1F">
        <w:rPr>
          <w:rFonts w:eastAsia="Cambria" w:cs="Cambria"/>
          <w:lang w:val="ro-RO"/>
        </w:rPr>
        <w:t>Designerii companiei de tutun R.J. Reynolds consideră că ambalajul în formă de X ar putea fi o alternativă pentru inscripţiile tradiţionale de pe pachetele de ţigări. Devenind câştigătoarea concursului local de frumuseţe, Adriana Pavel din Sighişoara a obţinut dreptul la o întâlnire care avut loc în X. Ce am înlocuit prin X?</w:t>
      </w:r>
    </w:p>
    <w:p w:rsidR="005F3A30" w:rsidRPr="00AB3F1F" w:rsidRDefault="005F3A30" w:rsidP="005F3A30">
      <w:pPr>
        <w:widowControl w:val="0"/>
        <w:spacing w:after="0" w:line="240" w:lineRule="auto"/>
        <w:rPr>
          <w:lang w:val="ro-RO"/>
        </w:rPr>
      </w:pPr>
      <w:r w:rsidRPr="00AB3F1F">
        <w:rPr>
          <w:rFonts w:eastAsia="Cambria" w:cs="Cambria"/>
          <w:lang w:val="ro-RO"/>
        </w:rPr>
        <w:t xml:space="preserve"> Răspuns: sicriu</w:t>
      </w:r>
    </w:p>
    <w:p w:rsidR="005F3A30" w:rsidRPr="00AB3F1F" w:rsidRDefault="005F3A30" w:rsidP="005F3A30">
      <w:pPr>
        <w:widowControl w:val="0"/>
        <w:spacing w:after="0" w:line="240" w:lineRule="auto"/>
        <w:rPr>
          <w:lang w:val="ro-RO"/>
        </w:rPr>
      </w:pPr>
      <w:r w:rsidRPr="00AB3F1F">
        <w:rPr>
          <w:rFonts w:eastAsia="Cambria" w:cs="Cambria"/>
          <w:lang w:val="ro-RO"/>
        </w:rPr>
        <w:t xml:space="preserve">Comentariu: Societatea Transilvania Dracula a oferit premiu câştigătoarei concursului Lady Transilvania o întâlnire cu legendarul conte Dracula, care a avut loc în sicriu. </w:t>
      </w:r>
    </w:p>
    <w:p w:rsidR="005F3A30" w:rsidRPr="00AB3F1F" w:rsidRDefault="005F3A30" w:rsidP="005F3A30">
      <w:pPr>
        <w:widowControl w:val="0"/>
        <w:spacing w:after="0" w:line="240" w:lineRule="auto"/>
        <w:rPr>
          <w:lang w:val="fr-FR"/>
        </w:rPr>
      </w:pPr>
      <w:r w:rsidRPr="00AB3F1F">
        <w:rPr>
          <w:rFonts w:eastAsia="Cambria" w:cs="Cambria"/>
          <w:lang w:val="fr-FR"/>
        </w:rPr>
        <w:t xml:space="preserve">Surse: </w:t>
      </w:r>
      <w:hyperlink r:id="rId43">
        <w:r w:rsidRPr="00AB3F1F">
          <w:rPr>
            <w:rFonts w:eastAsia="Cambria" w:cs="Cambria"/>
            <w:color w:val="1155CC"/>
            <w:u w:val="single"/>
            <w:lang w:val="fr-FR"/>
          </w:rPr>
          <w:t>http://files.adme.ru/files/news/part_65/656505/4451505-R3L8T8D-650-55.jpg</w:t>
        </w:r>
      </w:hyperlink>
      <w:r w:rsidRPr="00AB3F1F">
        <w:rPr>
          <w:rFonts w:eastAsia="Cambria" w:cs="Cambria"/>
          <w:lang w:val="fr-FR"/>
        </w:rPr>
        <w:t xml:space="preserve">  </w:t>
      </w:r>
    </w:p>
    <w:p w:rsidR="005F3A30" w:rsidRPr="00AB3F1F" w:rsidRDefault="00D25644" w:rsidP="005F3A30">
      <w:pPr>
        <w:widowControl w:val="0"/>
        <w:spacing w:after="0" w:line="240" w:lineRule="auto"/>
        <w:rPr>
          <w:lang w:val="fr-FR"/>
        </w:rPr>
      </w:pPr>
      <w:hyperlink r:id="rId44">
        <w:r w:rsidR="005F3A30" w:rsidRPr="00AB3F1F">
          <w:rPr>
            <w:rFonts w:eastAsia="Cambria" w:cs="Cambria"/>
            <w:color w:val="1155CC"/>
            <w:u w:val="single"/>
            <w:lang w:val="fr-FR"/>
          </w:rPr>
          <w:t>http://www.click.ro/news/national/a-asezat-sicriu-mireasa-dracula_0_1277872293.html</w:t>
        </w:r>
      </w:hyperlink>
      <w:r w:rsidR="005F3A30" w:rsidRPr="00AB3F1F">
        <w:rPr>
          <w:rFonts w:eastAsia="Cambria" w:cs="Cambria"/>
          <w:lang w:val="fr-FR"/>
        </w:rPr>
        <w:t xml:space="preserve">  </w:t>
      </w:r>
    </w:p>
    <w:p w:rsidR="005F3A30" w:rsidRPr="0096433A" w:rsidRDefault="005F3A30" w:rsidP="005F3A30">
      <w:pPr>
        <w:spacing w:after="0" w:line="240" w:lineRule="auto"/>
        <w:rPr>
          <w:rFonts w:eastAsia="Cambria" w:cs="Cambria"/>
          <w:lang w:val="ro-RO"/>
        </w:rPr>
      </w:pPr>
      <w:r w:rsidRPr="00AB3F1F">
        <w:rPr>
          <w:rFonts w:eastAsia="Cambria" w:cs="Cambria"/>
          <w:lang w:val="fr-FR"/>
        </w:rPr>
        <w:lastRenderedPageBreak/>
        <w:t>Autor: Alexandr Soloviov, Pokerface</w:t>
      </w:r>
    </w:p>
    <w:p w:rsidR="005F3A30" w:rsidRPr="00AB3F1F" w:rsidRDefault="005F3A30" w:rsidP="005F3A30">
      <w:pPr>
        <w:spacing w:after="0" w:line="240" w:lineRule="auto"/>
        <w:rPr>
          <w:lang w:val="fr-FR"/>
        </w:rPr>
      </w:pPr>
      <w:r w:rsidRPr="0096433A">
        <w:rPr>
          <w:rFonts w:eastAsia="Cambria" w:cs="Cambria"/>
          <w:lang w:val="ro-RO"/>
        </w:rPr>
        <w:t xml:space="preserve">Original: </w:t>
      </w:r>
      <w:r w:rsidRPr="00AB3F1F">
        <w:rPr>
          <w:lang w:val="fr-FR"/>
        </w:rPr>
        <w:t>Et2 - SL/L</w:t>
      </w:r>
      <w:r w:rsidRPr="0096433A">
        <w:rPr>
          <w:lang w:val="ro-RO"/>
        </w:rPr>
        <w:t xml:space="preserve"> </w:t>
      </w:r>
      <w:r w:rsidRPr="00AB3F1F">
        <w:rPr>
          <w:lang w:val="fr-FR"/>
        </w:rPr>
        <w:t> Camp 2014P</w:t>
      </w:r>
    </w:p>
    <w:p w:rsidR="004D2D2C" w:rsidRPr="00AB3F1F" w:rsidRDefault="004D2D2C" w:rsidP="005F3A30">
      <w:pPr>
        <w:spacing w:after="0" w:line="240" w:lineRule="auto"/>
        <w:rPr>
          <w:lang w:val="fr-FR"/>
        </w:rPr>
      </w:pPr>
    </w:p>
    <w:p w:rsidR="004D2D2C" w:rsidRPr="0096433A" w:rsidRDefault="004D2D2C" w:rsidP="004D2D2C">
      <w:pPr>
        <w:spacing w:after="0" w:line="240" w:lineRule="auto"/>
        <w:rPr>
          <w:lang w:val="ro-RO"/>
        </w:rPr>
      </w:pPr>
      <w:r w:rsidRPr="00AB3F1F">
        <w:rPr>
          <w:lang w:val="fr-FR"/>
        </w:rPr>
        <w:t xml:space="preserve">40) </w:t>
      </w:r>
      <w:r w:rsidRPr="0096433A">
        <w:rPr>
          <w:lang w:val="ro-RO"/>
        </w:rPr>
        <w:t>Atenţie, în întrebare este o omisiune. Într-o zi scriitorul francez Antoine Rivarol l-a întâlnit în stradă pe scriitorul de fabule Florian, în buzunarul acestuia din urmă văzându-se un manuscris. Rivarol îl considera pe Florian o mediocritate, de aceea l-a lovit prieteneşte peste umăr şi i-a zis:</w:t>
      </w:r>
    </w:p>
    <w:p w:rsidR="004D2D2C" w:rsidRPr="0096433A" w:rsidRDefault="004D2D2C" w:rsidP="004D2D2C">
      <w:pPr>
        <w:spacing w:after="0" w:line="240" w:lineRule="auto"/>
        <w:rPr>
          <w:lang w:val="ro-RO"/>
        </w:rPr>
      </w:pPr>
      <w:r w:rsidRPr="0096433A">
        <w:rPr>
          <w:lang w:val="ro-RO"/>
        </w:rPr>
        <w:t>— Aveţi grijă, monsieur Florian, dacă lumea nu vă va recunoaşte, atunci (cuvinte omise).</w:t>
      </w:r>
    </w:p>
    <w:p w:rsidR="004D2D2C" w:rsidRPr="0096433A" w:rsidRDefault="004D2D2C" w:rsidP="004D2D2C">
      <w:pPr>
        <w:spacing w:after="0" w:line="240" w:lineRule="auto"/>
        <w:rPr>
          <w:lang w:val="ro-RO"/>
        </w:rPr>
      </w:pPr>
      <w:r w:rsidRPr="0096433A">
        <w:rPr>
          <w:lang w:val="ro-RO"/>
        </w:rPr>
        <w:t>Despre ce l-a avertizat Rivarol pe Florian?</w:t>
      </w:r>
    </w:p>
    <w:p w:rsidR="004D2D2C" w:rsidRPr="0096433A" w:rsidRDefault="004D2D2C" w:rsidP="004D2D2C">
      <w:pPr>
        <w:spacing w:after="0" w:line="240" w:lineRule="auto"/>
        <w:rPr>
          <w:lang w:val="ro-RO"/>
        </w:rPr>
      </w:pPr>
      <w:r w:rsidRPr="0096433A">
        <w:rPr>
          <w:lang w:val="ro-RO"/>
        </w:rPr>
        <w:t>Răspuns: Despre faptul că cineva ar putea să-i fure manuscrisul  din buzunar (se acceptă răspunsurile după sens).</w:t>
      </w:r>
    </w:p>
    <w:p w:rsidR="004D2D2C" w:rsidRPr="0096433A" w:rsidRDefault="004D2D2C" w:rsidP="004D2D2C">
      <w:pPr>
        <w:spacing w:after="0" w:line="240" w:lineRule="auto"/>
        <w:rPr>
          <w:lang w:val="ro-RO"/>
        </w:rPr>
      </w:pPr>
      <w:r w:rsidRPr="0096433A">
        <w:rPr>
          <w:lang w:val="ro-RO"/>
        </w:rPr>
        <w:t xml:space="preserve">Sursa:  Bancuri istorice </w:t>
      </w:r>
      <w:hyperlink r:id="rId45" w:history="1">
        <w:r w:rsidRPr="0096433A">
          <w:rPr>
            <w:rStyle w:val="a3"/>
            <w:lang w:val="ro-RO"/>
          </w:rPr>
          <w:t>http://www.abhoc.com/arc_an/2011_03/587/</w:t>
        </w:r>
      </w:hyperlink>
    </w:p>
    <w:p w:rsidR="004D2D2C" w:rsidRPr="0096433A" w:rsidRDefault="004D2D2C" w:rsidP="004D2D2C">
      <w:pPr>
        <w:spacing w:after="0" w:line="240" w:lineRule="auto"/>
        <w:rPr>
          <w:lang w:val="ro-RO"/>
        </w:rPr>
      </w:pPr>
      <w:r w:rsidRPr="0096433A">
        <w:rPr>
          <w:lang w:val="ro-RO"/>
        </w:rPr>
        <w:t>Autor: Alexandr Soloviov, Pokerface</w:t>
      </w:r>
    </w:p>
    <w:p w:rsidR="008971CE" w:rsidRDefault="008971CE" w:rsidP="004D2D2C">
      <w:pPr>
        <w:spacing w:after="0" w:line="240" w:lineRule="auto"/>
        <w:rPr>
          <w:lang w:val="ro-RO"/>
        </w:rPr>
      </w:pPr>
      <w:r w:rsidRPr="0096433A">
        <w:rPr>
          <w:lang w:val="ro-RO"/>
        </w:rPr>
        <w:t>Original: Cupa Socrate, 2014</w:t>
      </w:r>
    </w:p>
    <w:p w:rsidR="004D2D2C" w:rsidRPr="005F3A30" w:rsidRDefault="004D2D2C" w:rsidP="005F3A30">
      <w:pPr>
        <w:spacing w:after="0" w:line="240" w:lineRule="auto"/>
        <w:rPr>
          <w:lang w:val="en-US"/>
        </w:rPr>
      </w:pPr>
    </w:p>
    <w:sectPr w:rsidR="004D2D2C" w:rsidRPr="005F3A30" w:rsidSect="00297D36">
      <w:footerReference w:type="default" r:id="rId46"/>
      <w:pgSz w:w="11906" w:h="16838"/>
      <w:pgMar w:top="720" w:right="720" w:bottom="720"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36" w:rsidRDefault="00297D36" w:rsidP="00297D36">
      <w:pPr>
        <w:spacing w:after="0" w:line="240" w:lineRule="auto"/>
      </w:pPr>
      <w:r>
        <w:separator/>
      </w:r>
    </w:p>
  </w:endnote>
  <w:endnote w:type="continuationSeparator" w:id="0">
    <w:p w:rsidR="00297D36" w:rsidRDefault="00297D36" w:rsidP="0029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676428"/>
      <w:docPartObj>
        <w:docPartGallery w:val="Page Numbers (Bottom of Page)"/>
        <w:docPartUnique/>
      </w:docPartObj>
    </w:sdtPr>
    <w:sdtContent>
      <w:p w:rsidR="00297D36" w:rsidRDefault="00297D36">
        <w:pPr>
          <w:pStyle w:val="ab"/>
          <w:jc w:val="center"/>
        </w:pPr>
        <w:r>
          <w:fldChar w:fldCharType="begin"/>
        </w:r>
        <w:r>
          <w:instrText>PAGE   \* MERGEFORMAT</w:instrText>
        </w:r>
        <w:r>
          <w:fldChar w:fldCharType="separate"/>
        </w:r>
        <w:r w:rsidR="00D25644">
          <w:rPr>
            <w:noProof/>
          </w:rPr>
          <w:t>1</w:t>
        </w:r>
        <w:r>
          <w:fldChar w:fldCharType="end"/>
        </w:r>
      </w:p>
    </w:sdtContent>
  </w:sdt>
  <w:p w:rsidR="00297D36" w:rsidRDefault="00297D3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36" w:rsidRDefault="00297D36" w:rsidP="00297D36">
      <w:pPr>
        <w:spacing w:after="0" w:line="240" w:lineRule="auto"/>
      </w:pPr>
      <w:r>
        <w:separator/>
      </w:r>
    </w:p>
  </w:footnote>
  <w:footnote w:type="continuationSeparator" w:id="0">
    <w:p w:rsidR="00297D36" w:rsidRDefault="00297D36" w:rsidP="00297D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1054A"/>
    <w:multiLevelType w:val="multilevel"/>
    <w:tmpl w:val="30D6E0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69"/>
    <w:rsid w:val="0012731D"/>
    <w:rsid w:val="00141E16"/>
    <w:rsid w:val="001869E5"/>
    <w:rsid w:val="001D54FD"/>
    <w:rsid w:val="001E56CB"/>
    <w:rsid w:val="00297D36"/>
    <w:rsid w:val="002A1A47"/>
    <w:rsid w:val="00382CB7"/>
    <w:rsid w:val="00480CD6"/>
    <w:rsid w:val="004D2D2C"/>
    <w:rsid w:val="00543582"/>
    <w:rsid w:val="005F3A30"/>
    <w:rsid w:val="006418C3"/>
    <w:rsid w:val="00653982"/>
    <w:rsid w:val="0072361E"/>
    <w:rsid w:val="0076316B"/>
    <w:rsid w:val="007D2469"/>
    <w:rsid w:val="008971CE"/>
    <w:rsid w:val="008D5F99"/>
    <w:rsid w:val="008D764B"/>
    <w:rsid w:val="00954897"/>
    <w:rsid w:val="0096433A"/>
    <w:rsid w:val="00990204"/>
    <w:rsid w:val="009E2927"/>
    <w:rsid w:val="00AB3F1F"/>
    <w:rsid w:val="00B41ED3"/>
    <w:rsid w:val="00C02DAE"/>
    <w:rsid w:val="00C3594C"/>
    <w:rsid w:val="00C55B5D"/>
    <w:rsid w:val="00C6087F"/>
    <w:rsid w:val="00CD5974"/>
    <w:rsid w:val="00CF7D55"/>
    <w:rsid w:val="00D04787"/>
    <w:rsid w:val="00D25644"/>
    <w:rsid w:val="00D47689"/>
    <w:rsid w:val="00D63FA5"/>
    <w:rsid w:val="00DB74A4"/>
    <w:rsid w:val="00F64921"/>
    <w:rsid w:val="00FB1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CF7D55"/>
  </w:style>
  <w:style w:type="character" w:styleId="a3">
    <w:name w:val="Hyperlink"/>
    <w:basedOn w:val="a0"/>
    <w:uiPriority w:val="99"/>
    <w:unhideWhenUsed/>
    <w:rsid w:val="00CF7D55"/>
    <w:rPr>
      <w:color w:val="0000FF" w:themeColor="hyperlink"/>
      <w:u w:val="single"/>
    </w:rPr>
  </w:style>
  <w:style w:type="table" w:styleId="a4">
    <w:name w:val="Table Grid"/>
    <w:basedOn w:val="a1"/>
    <w:uiPriority w:val="59"/>
    <w:rsid w:val="008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5F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F99"/>
    <w:rPr>
      <w:rFonts w:ascii="Tahoma" w:hAnsi="Tahoma" w:cs="Tahoma"/>
      <w:sz w:val="16"/>
      <w:szCs w:val="16"/>
    </w:rPr>
  </w:style>
  <w:style w:type="character" w:customStyle="1" w:styleId="uficommentbody">
    <w:name w:val="uficommentbody"/>
    <w:basedOn w:val="a0"/>
    <w:rsid w:val="00B41ED3"/>
  </w:style>
  <w:style w:type="paragraph" w:customStyle="1" w:styleId="1">
    <w:name w:val="Абзац списка1"/>
    <w:basedOn w:val="a"/>
    <w:rsid w:val="00C02DAE"/>
    <w:pPr>
      <w:suppressAutoHyphens/>
      <w:ind w:left="720"/>
    </w:pPr>
    <w:rPr>
      <w:rFonts w:ascii="Calibri" w:eastAsia="SimSun" w:hAnsi="Calibri" w:cs="Calibri"/>
      <w:kern w:val="1"/>
      <w:lang w:eastAsia="ar-SA"/>
    </w:rPr>
  </w:style>
  <w:style w:type="paragraph" w:styleId="a7">
    <w:name w:val="Plain Text"/>
    <w:basedOn w:val="a"/>
    <w:link w:val="a8"/>
    <w:uiPriority w:val="99"/>
    <w:unhideWhenUsed/>
    <w:rsid w:val="00954897"/>
    <w:pPr>
      <w:spacing w:after="0" w:line="240" w:lineRule="auto"/>
    </w:pPr>
    <w:rPr>
      <w:rFonts w:ascii="Consolas" w:hAnsi="Consolas"/>
      <w:sz w:val="21"/>
      <w:szCs w:val="21"/>
    </w:rPr>
  </w:style>
  <w:style w:type="character" w:customStyle="1" w:styleId="a8">
    <w:name w:val="Текст Знак"/>
    <w:basedOn w:val="a0"/>
    <w:link w:val="a7"/>
    <w:uiPriority w:val="99"/>
    <w:rsid w:val="00954897"/>
    <w:rPr>
      <w:rFonts w:ascii="Consolas" w:hAnsi="Consolas"/>
      <w:sz w:val="21"/>
      <w:szCs w:val="21"/>
    </w:rPr>
  </w:style>
  <w:style w:type="paragraph" w:styleId="a9">
    <w:name w:val="header"/>
    <w:basedOn w:val="a"/>
    <w:link w:val="aa"/>
    <w:uiPriority w:val="99"/>
    <w:unhideWhenUsed/>
    <w:rsid w:val="00297D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7D36"/>
  </w:style>
  <w:style w:type="paragraph" w:styleId="ab">
    <w:name w:val="footer"/>
    <w:basedOn w:val="a"/>
    <w:link w:val="ac"/>
    <w:uiPriority w:val="99"/>
    <w:unhideWhenUsed/>
    <w:rsid w:val="00297D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7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
    <w:name w:val="def"/>
    <w:basedOn w:val="a0"/>
    <w:rsid w:val="00CF7D55"/>
  </w:style>
  <w:style w:type="character" w:styleId="a3">
    <w:name w:val="Hyperlink"/>
    <w:basedOn w:val="a0"/>
    <w:uiPriority w:val="99"/>
    <w:unhideWhenUsed/>
    <w:rsid w:val="00CF7D55"/>
    <w:rPr>
      <w:color w:val="0000FF" w:themeColor="hyperlink"/>
      <w:u w:val="single"/>
    </w:rPr>
  </w:style>
  <w:style w:type="table" w:styleId="a4">
    <w:name w:val="Table Grid"/>
    <w:basedOn w:val="a1"/>
    <w:uiPriority w:val="59"/>
    <w:rsid w:val="008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5F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5F99"/>
    <w:rPr>
      <w:rFonts w:ascii="Tahoma" w:hAnsi="Tahoma" w:cs="Tahoma"/>
      <w:sz w:val="16"/>
      <w:szCs w:val="16"/>
    </w:rPr>
  </w:style>
  <w:style w:type="character" w:customStyle="1" w:styleId="uficommentbody">
    <w:name w:val="uficommentbody"/>
    <w:basedOn w:val="a0"/>
    <w:rsid w:val="00B41ED3"/>
  </w:style>
  <w:style w:type="paragraph" w:customStyle="1" w:styleId="1">
    <w:name w:val="Абзац списка1"/>
    <w:basedOn w:val="a"/>
    <w:rsid w:val="00C02DAE"/>
    <w:pPr>
      <w:suppressAutoHyphens/>
      <w:ind w:left="720"/>
    </w:pPr>
    <w:rPr>
      <w:rFonts w:ascii="Calibri" w:eastAsia="SimSun" w:hAnsi="Calibri" w:cs="Calibri"/>
      <w:kern w:val="1"/>
      <w:lang w:eastAsia="ar-SA"/>
    </w:rPr>
  </w:style>
  <w:style w:type="paragraph" w:styleId="a7">
    <w:name w:val="Plain Text"/>
    <w:basedOn w:val="a"/>
    <w:link w:val="a8"/>
    <w:uiPriority w:val="99"/>
    <w:unhideWhenUsed/>
    <w:rsid w:val="00954897"/>
    <w:pPr>
      <w:spacing w:after="0" w:line="240" w:lineRule="auto"/>
    </w:pPr>
    <w:rPr>
      <w:rFonts w:ascii="Consolas" w:hAnsi="Consolas"/>
      <w:sz w:val="21"/>
      <w:szCs w:val="21"/>
    </w:rPr>
  </w:style>
  <w:style w:type="character" w:customStyle="1" w:styleId="a8">
    <w:name w:val="Текст Знак"/>
    <w:basedOn w:val="a0"/>
    <w:link w:val="a7"/>
    <w:uiPriority w:val="99"/>
    <w:rsid w:val="00954897"/>
    <w:rPr>
      <w:rFonts w:ascii="Consolas" w:hAnsi="Consolas"/>
      <w:sz w:val="21"/>
      <w:szCs w:val="21"/>
    </w:rPr>
  </w:style>
  <w:style w:type="paragraph" w:styleId="a9">
    <w:name w:val="header"/>
    <w:basedOn w:val="a"/>
    <w:link w:val="aa"/>
    <w:uiPriority w:val="99"/>
    <w:unhideWhenUsed/>
    <w:rsid w:val="00297D3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97D36"/>
  </w:style>
  <w:style w:type="paragraph" w:styleId="ab">
    <w:name w:val="footer"/>
    <w:basedOn w:val="a"/>
    <w:link w:val="ac"/>
    <w:uiPriority w:val="99"/>
    <w:unhideWhenUsed/>
    <w:rsid w:val="00297D3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9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1.ro/news/inedit/serviti-un-cappuccino-istoria-faimoasei-bauturi-nascuta-din-frizura-calugarilor-si-legatura-sa-cu-romanii-id400253.html" TargetMode="External"/><Relationship Id="rId13" Type="http://schemas.openxmlformats.org/officeDocument/2006/relationships/hyperlink" Target="http://www.online-literature.com/o_henry/1044/" TargetMode="External"/><Relationship Id="rId18" Type="http://schemas.openxmlformats.org/officeDocument/2006/relationships/hyperlink" Target="http://artboom.ro/blog/2010/sculptura/ai-weiwei-seminte-de-floarea-soarelui-la-tate-modern.html" TargetMode="External"/><Relationship Id="rId26" Type="http://schemas.openxmlformats.org/officeDocument/2006/relationships/hyperlink" Target="http://www.mnemotechnik.net/astuce-144.html" TargetMode="External"/><Relationship Id="rId39" Type="http://schemas.openxmlformats.org/officeDocument/2006/relationships/hyperlink" Target="http://www.pronoi.md/" TargetMode="External"/><Relationship Id="rId3" Type="http://schemas.microsoft.com/office/2007/relationships/stylesWithEffects" Target="stylesWithEffects.xml"/><Relationship Id="rId21" Type="http://schemas.openxmlformats.org/officeDocument/2006/relationships/image" Target="media/image3.jpeg"/><Relationship Id="rId34" Type="http://schemas.openxmlformats.org/officeDocument/2006/relationships/hyperlink" Target="https://en.wikipedia.org/wiki/Berlin_Wall" TargetMode="External"/><Relationship Id="rId42" Type="http://schemas.openxmlformats.org/officeDocument/2006/relationships/hyperlink" Target="https://www.google.com/url?q=http://en.wikiquote.org/wiki/Edward_Abbey&amp;sa=D&amp;ust=1448071980282000&amp;usg=AFQjCNFDqj8t9mEUXF6yxbLJ8Lsdnx26BQ"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o.wikipedia.org/wiki/Bol%C3%ADvar_%28stat%29" TargetMode="External"/><Relationship Id="rId17" Type="http://schemas.openxmlformats.org/officeDocument/2006/relationships/hyperlink" Target="http://www.realitatea.net/de-ce-este-bine-sa-mananci-seminte-de-floarea-soarelui_1361110.html" TargetMode="External"/><Relationship Id="rId25" Type="http://schemas.openxmlformats.org/officeDocument/2006/relationships/hyperlink" Target="http://www.adme.ru/tvorchestvo-dizajn/15-krutyh-primerov-minimalistichnoj-reklamy-1076260/" TargetMode="External"/><Relationship Id="rId33" Type="http://schemas.openxmlformats.org/officeDocument/2006/relationships/hyperlink" Target="https://en.wikipedia.org/wiki/Broken_Chair" TargetMode="External"/><Relationship Id="rId38" Type="http://schemas.openxmlformats.org/officeDocument/2006/relationships/hyperlink" Target="http://www.etymonline.com/index.php?search=paranoia"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tihi.ru/2013/01/28/1418" TargetMode="External"/><Relationship Id="rId20" Type="http://schemas.openxmlformats.org/officeDocument/2006/relationships/image" Target="media/image2.jpeg"/><Relationship Id="rId29" Type="http://schemas.openxmlformats.org/officeDocument/2006/relationships/hyperlink" Target="http://www.descopera.ro/stiinta/14883879-cum-s-a-ajuns-la-limbi-atat-de-diferite-rezultatul-surprinzator-al-unui-studiu-care-a-analizat-peste-600-de-limbi-din-intreaga-lume" TargetMode="External"/><Relationship Id="rId41" Type="http://schemas.openxmlformats.org/officeDocument/2006/relationships/hyperlink" Target="https://en.wikipedia.org/wiki/Rubber_Duck_%28sculpture%2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1%D0%BE%D0%BB%D0%B8%D0%B2%D0%B0%D1%80_%28%D1%88%D0%BB%D1%8F%D0%BF%D0%B0%29" TargetMode="External"/><Relationship Id="rId24" Type="http://schemas.openxmlformats.org/officeDocument/2006/relationships/image" Target="media/image6.jpeg"/><Relationship Id="rId32" Type="http://schemas.openxmlformats.org/officeDocument/2006/relationships/image" Target="media/image8.jpg"/><Relationship Id="rId37" Type="http://schemas.openxmlformats.org/officeDocument/2006/relationships/hyperlink" Target="http://www.larousse.fr/encyclopedie/peinture/monochrome/153518" TargetMode="External"/><Relationship Id="rId40" Type="http://schemas.openxmlformats.org/officeDocument/2006/relationships/hyperlink" Target="http://en.wikipedia.org/wiki/Mihai_Eminescu" TargetMode="External"/><Relationship Id="rId45" Type="http://schemas.openxmlformats.org/officeDocument/2006/relationships/hyperlink" Target="http://www.abhoc.com/arc_an/2011_03/587/" TargetMode="External"/><Relationship Id="rId5" Type="http://schemas.openxmlformats.org/officeDocument/2006/relationships/webSettings" Target="webSettings.xml"/><Relationship Id="rId15" Type="http://schemas.openxmlformats.org/officeDocument/2006/relationships/hyperlink" Target="http://en.wikipedia.org/wiki/Celtic_cross" TargetMode="External"/><Relationship Id="rId23" Type="http://schemas.openxmlformats.org/officeDocument/2006/relationships/image" Target="media/image5.jpeg"/><Relationship Id="rId28" Type="http://schemas.openxmlformats.org/officeDocument/2006/relationships/hyperlink" Target="https://en.wikipedia.org/wiki/Lampadopteryx" TargetMode="External"/><Relationship Id="rId36" Type="http://schemas.openxmlformats.org/officeDocument/2006/relationships/image" Target="media/image9.png"/><Relationship Id="rId10" Type="http://schemas.openxmlformats.org/officeDocument/2006/relationships/hyperlink" Target="https://en.wikipedia.org/wiki/Venezuelan_bol%C3%ADvar" TargetMode="External"/><Relationship Id="rId19" Type="http://schemas.openxmlformats.org/officeDocument/2006/relationships/image" Target="media/image1.jpeg"/><Relationship Id="rId31" Type="http://schemas.openxmlformats.org/officeDocument/2006/relationships/hyperlink" Target="https://www.youtube.com/watch?v=cwN983PnJoA" TargetMode="External"/><Relationship Id="rId44" Type="http://schemas.openxmlformats.org/officeDocument/2006/relationships/hyperlink" Target="http://www.click.ro/news/national/a-asezat-sicriu-mireasa-dracula_0_1277872293.html" TargetMode="External"/><Relationship Id="rId4" Type="http://schemas.openxmlformats.org/officeDocument/2006/relationships/settings" Target="settings.xml"/><Relationship Id="rId9" Type="http://schemas.openxmlformats.org/officeDocument/2006/relationships/hyperlink" Target="http://www.xe.com/iso4217.php" TargetMode="External"/><Relationship Id="rId14" Type="http://schemas.openxmlformats.org/officeDocument/2006/relationships/hyperlink" Target="http://www.adme.ru/tvorchestvo-hudozhniki/zhivopis-dlya-chajnikov-415205/" TargetMode="External"/><Relationship Id="rId22" Type="http://schemas.openxmlformats.org/officeDocument/2006/relationships/image" Target="media/image4.jpeg"/><Relationship Id="rId27" Type="http://schemas.openxmlformats.org/officeDocument/2006/relationships/hyperlink" Target="https://en.wikipedia.org/wiki/Firefly" TargetMode="External"/><Relationship Id="rId30" Type="http://schemas.openxmlformats.org/officeDocument/2006/relationships/image" Target="media/image7.png"/><Relationship Id="rId35" Type="http://schemas.openxmlformats.org/officeDocument/2006/relationships/hyperlink" Target="http://www.pravdareport.com/society/stories/21-01-2011/116606-royal_wedding-0/" TargetMode="External"/><Relationship Id="rId43" Type="http://schemas.openxmlformats.org/officeDocument/2006/relationships/hyperlink" Target="http://files.adme.ru/files/news/part_65/656505/4451505-R3L8T8D-650-55.jpg"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3807</Words>
  <Characters>21702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9</cp:revision>
  <dcterms:created xsi:type="dcterms:W3CDTF">2015-11-21T08:27:00Z</dcterms:created>
  <dcterms:modified xsi:type="dcterms:W3CDTF">2015-11-22T18:29:00Z</dcterms:modified>
</cp:coreProperties>
</file>